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41" w:rsidRPr="005A0BC9" w:rsidRDefault="00AC3141" w:rsidP="00FA3F1C">
      <w:pPr>
        <w:adjustRightInd w:val="0"/>
        <w:snapToGrid w:val="0"/>
        <w:spacing w:after="240" w:line="300" w:lineRule="exact"/>
        <w:jc w:val="center"/>
        <w:rPr>
          <w:rFonts w:eastAsia="微軟正黑體"/>
          <w:b/>
          <w:sz w:val="28"/>
        </w:rPr>
      </w:pPr>
      <w:bookmarkStart w:id="0" w:name="_GoBack"/>
      <w:r w:rsidRPr="005A0BC9">
        <w:rPr>
          <w:rFonts w:eastAsia="微軟正黑體"/>
          <w:b/>
          <w:sz w:val="28"/>
        </w:rPr>
        <w:t>第五屆全國交通安全創意競賽</w:t>
      </w:r>
      <w:r w:rsidR="003F5533" w:rsidRPr="005A0BC9">
        <w:rPr>
          <w:rFonts w:eastAsia="微軟正黑體"/>
          <w:b/>
          <w:sz w:val="28"/>
        </w:rPr>
        <w:t>─</w:t>
      </w:r>
      <w:r w:rsidR="003F5533" w:rsidRPr="005A0BC9">
        <w:rPr>
          <w:rFonts w:eastAsia="微軟正黑體"/>
          <w:b/>
          <w:sz w:val="28"/>
        </w:rPr>
        <w:t>吉祥如意紅包袋設計</w:t>
      </w:r>
      <w:r w:rsidR="003F5533" w:rsidRPr="005A0BC9">
        <w:rPr>
          <w:rFonts w:eastAsia="微軟正黑體"/>
          <w:b/>
          <w:sz w:val="28"/>
        </w:rPr>
        <w:t xml:space="preserve"> </w:t>
      </w:r>
      <w:r w:rsidR="00DF195A" w:rsidRPr="005A0BC9">
        <w:rPr>
          <w:rFonts w:eastAsia="微軟正黑體"/>
          <w:b/>
          <w:sz w:val="28"/>
        </w:rPr>
        <w:t>活動辦法</w:t>
      </w:r>
      <w:bookmarkEnd w:id="0"/>
    </w:p>
    <w:p w:rsidR="005C5040" w:rsidRPr="005A0BC9" w:rsidRDefault="005C5040" w:rsidP="00FA3F1C">
      <w:pPr>
        <w:pStyle w:val="1"/>
        <w:jc w:val="both"/>
        <w:rPr>
          <w:rFonts w:asciiTheme="minorHAnsi" w:hAnsiTheme="minorHAnsi" w:cs="Arial Unicode MS"/>
          <w:b w:val="0"/>
        </w:rPr>
      </w:pPr>
      <w:r w:rsidRPr="005A0BC9">
        <w:rPr>
          <w:rFonts w:asciiTheme="minorHAnsi" w:hAnsiTheme="minorHAnsi" w:cs="Arial Unicode MS"/>
        </w:rPr>
        <w:t>一</w:t>
      </w:r>
      <w:r w:rsidR="00B52974" w:rsidRPr="005A0BC9">
        <w:rPr>
          <w:rFonts w:asciiTheme="minorHAnsi" w:hAnsiTheme="minorHAnsi" w:cs="Arial Unicode MS"/>
        </w:rPr>
        <w:t>、</w:t>
      </w:r>
      <w:r w:rsidRPr="005A0BC9">
        <w:rPr>
          <w:rFonts w:asciiTheme="minorHAnsi" w:hAnsiTheme="minorHAnsi" w:cs="Arial Unicode MS"/>
        </w:rPr>
        <w:t xml:space="preserve"> </w:t>
      </w:r>
      <w:r w:rsidRPr="005A0BC9">
        <w:rPr>
          <w:rFonts w:asciiTheme="minorHAnsi" w:hAnsiTheme="minorHAnsi" w:cs="Arial Unicode MS"/>
        </w:rPr>
        <w:t>活動目的：</w:t>
      </w:r>
      <w:r w:rsidRPr="005A0BC9">
        <w:rPr>
          <w:rFonts w:asciiTheme="minorHAnsi" w:hAnsiTheme="minorHAnsi" w:cs="Arial Unicode MS"/>
        </w:rPr>
        <w:t xml:space="preserve"> </w:t>
      </w:r>
    </w:p>
    <w:p w:rsidR="005C5040" w:rsidRPr="005A0BC9" w:rsidRDefault="003F5533" w:rsidP="00FA3F1C">
      <w:pPr>
        <w:adjustRightInd w:val="0"/>
        <w:snapToGrid w:val="0"/>
        <w:spacing w:line="240" w:lineRule="exact"/>
        <w:ind w:leftChars="200" w:left="480"/>
        <w:jc w:val="both"/>
        <w:rPr>
          <w:rFonts w:eastAsia="微軟正黑體" w:cs="Arial Unicode MS"/>
          <w:sz w:val="20"/>
          <w:szCs w:val="20"/>
        </w:rPr>
      </w:pPr>
      <w:r w:rsidRPr="005A0BC9">
        <w:rPr>
          <w:rFonts w:eastAsia="微軟正黑體" w:cs="Arial Unicode MS"/>
          <w:sz w:val="20"/>
          <w:szCs w:val="20"/>
        </w:rPr>
        <w:t>生活中</w:t>
      </w:r>
      <w:r w:rsidR="00AC3141" w:rsidRPr="005A0BC9">
        <w:rPr>
          <w:rFonts w:eastAsia="微軟正黑體" w:cs="Arial Unicode MS"/>
          <w:sz w:val="20"/>
          <w:szCs w:val="20"/>
        </w:rPr>
        <w:t>聚餐</w:t>
      </w:r>
      <w:r w:rsidRPr="005A0BC9">
        <w:rPr>
          <w:rFonts w:eastAsia="微軟正黑體" w:cs="Arial Unicode MS"/>
          <w:sz w:val="20"/>
          <w:szCs w:val="20"/>
        </w:rPr>
        <w:t>歡聚時刻多</w:t>
      </w:r>
      <w:r w:rsidR="001076F0">
        <w:rPr>
          <w:rFonts w:eastAsia="微軟正黑體" w:cs="Arial Unicode MS"/>
          <w:sz w:val="20"/>
          <w:szCs w:val="20"/>
        </w:rPr>
        <w:t>，</w:t>
      </w:r>
      <w:r w:rsidRPr="005A0BC9">
        <w:rPr>
          <w:rFonts w:eastAsia="微軟正黑體" w:cs="Arial Unicode MS"/>
          <w:sz w:val="20"/>
          <w:szCs w:val="20"/>
        </w:rPr>
        <w:t>本次競賽活動</w:t>
      </w:r>
      <w:r w:rsidR="005C5040" w:rsidRPr="005A0BC9">
        <w:rPr>
          <w:rFonts w:eastAsia="微軟正黑體" w:cs="Arial Unicode MS"/>
          <w:sz w:val="20"/>
          <w:szCs w:val="20"/>
        </w:rPr>
        <w:t>透過著色及</w:t>
      </w:r>
      <w:r w:rsidRPr="005A0BC9">
        <w:rPr>
          <w:rFonts w:eastAsia="微軟正黑體" w:cs="Arial Unicode MS"/>
          <w:sz w:val="20"/>
          <w:szCs w:val="20"/>
        </w:rPr>
        <w:t>圖面創</w:t>
      </w:r>
      <w:r w:rsidR="005C5040" w:rsidRPr="005A0BC9">
        <w:rPr>
          <w:rFonts w:eastAsia="微軟正黑體" w:cs="Arial Unicode MS"/>
          <w:sz w:val="20"/>
          <w:szCs w:val="20"/>
        </w:rPr>
        <w:t>作</w:t>
      </w:r>
      <w:r w:rsidR="001076F0">
        <w:rPr>
          <w:rFonts w:eastAsia="微軟正黑體" w:cs="Arial Unicode MS"/>
          <w:sz w:val="20"/>
          <w:szCs w:val="20"/>
        </w:rPr>
        <w:t>，</w:t>
      </w:r>
      <w:r w:rsidR="005C5040" w:rsidRPr="005A0BC9">
        <w:rPr>
          <w:rFonts w:eastAsia="微軟正黑體" w:cs="Arial Unicode MS"/>
          <w:sz w:val="20"/>
          <w:szCs w:val="20"/>
        </w:rPr>
        <w:t>讓孩子揮灑創意及想像力</w:t>
      </w:r>
      <w:r w:rsidR="001076F0">
        <w:rPr>
          <w:rFonts w:eastAsia="微軟正黑體" w:cs="Arial Unicode MS"/>
          <w:sz w:val="20"/>
          <w:szCs w:val="20"/>
        </w:rPr>
        <w:t>，</w:t>
      </w:r>
      <w:r w:rsidRPr="005A0BC9">
        <w:rPr>
          <w:rFonts w:eastAsia="微軟正黑體" w:cs="Arial Unicode MS"/>
          <w:sz w:val="20"/>
          <w:szCs w:val="20"/>
        </w:rPr>
        <w:t>也</w:t>
      </w:r>
      <w:r w:rsidR="005C5040" w:rsidRPr="005A0BC9">
        <w:rPr>
          <w:rFonts w:eastAsia="微軟正黑體" w:cs="Arial Unicode MS"/>
          <w:sz w:val="20"/>
          <w:szCs w:val="20"/>
        </w:rPr>
        <w:t>讓家長</w:t>
      </w:r>
      <w:del w:id="1" w:author="LilyLS Huang" w:date="2019-10-04T11:06:00Z">
        <w:r w:rsidR="005C5040" w:rsidRPr="005A0BC9" w:rsidDel="002E6D68">
          <w:rPr>
            <w:rFonts w:eastAsia="微軟正黑體" w:cs="Arial Unicode MS"/>
            <w:sz w:val="20"/>
            <w:szCs w:val="20"/>
          </w:rPr>
          <w:delText>一起</w:delText>
        </w:r>
      </w:del>
      <w:r w:rsidR="005C5040" w:rsidRPr="005A0BC9">
        <w:rPr>
          <w:rFonts w:eastAsia="微軟正黑體" w:cs="Arial Unicode MS"/>
          <w:sz w:val="20"/>
          <w:szCs w:val="20"/>
        </w:rPr>
        <w:t>共同學習</w:t>
      </w:r>
      <w:r w:rsidR="001076F0">
        <w:rPr>
          <w:rFonts w:eastAsia="微軟正黑體" w:cs="Arial Unicode MS"/>
          <w:sz w:val="20"/>
          <w:szCs w:val="20"/>
        </w:rPr>
        <w:t>「</w:t>
      </w:r>
      <w:r w:rsidR="005C5040" w:rsidRPr="005A0BC9">
        <w:rPr>
          <w:rFonts w:eastAsia="微軟正黑體" w:cs="Arial Unicode MS"/>
          <w:sz w:val="20"/>
          <w:szCs w:val="20"/>
        </w:rPr>
        <w:t>酒前酒後不開車</w:t>
      </w:r>
      <w:r w:rsidRPr="005A0BC9">
        <w:rPr>
          <w:rFonts w:eastAsia="微軟正黑體" w:cs="Arial Unicode MS"/>
          <w:sz w:val="20"/>
          <w:szCs w:val="20"/>
        </w:rPr>
        <w:t xml:space="preserve"> </w:t>
      </w:r>
      <w:r w:rsidR="005C5040" w:rsidRPr="005A0BC9">
        <w:rPr>
          <w:rFonts w:eastAsia="微軟正黑體" w:cs="Arial Unicode MS"/>
          <w:sz w:val="20"/>
          <w:szCs w:val="20"/>
        </w:rPr>
        <w:t>酒駕零容忍</w:t>
      </w:r>
      <w:r w:rsidR="001076F0">
        <w:rPr>
          <w:rFonts w:eastAsia="微軟正黑體" w:cs="Arial Unicode MS"/>
          <w:sz w:val="20"/>
          <w:szCs w:val="20"/>
        </w:rPr>
        <w:t>」</w:t>
      </w:r>
      <w:r w:rsidR="005C5040" w:rsidRPr="005A0BC9">
        <w:rPr>
          <w:rFonts w:eastAsia="微軟正黑體" w:cs="Arial Unicode MS"/>
          <w:sz w:val="20"/>
          <w:szCs w:val="20"/>
        </w:rPr>
        <w:t>相關知識</w:t>
      </w:r>
      <w:r w:rsidR="001076F0">
        <w:rPr>
          <w:rFonts w:eastAsia="微軟正黑體" w:cs="Arial Unicode MS"/>
          <w:sz w:val="20"/>
          <w:szCs w:val="20"/>
        </w:rPr>
        <w:t>，</w:t>
      </w:r>
      <w:ins w:id="2" w:author="LilyLS Huang" w:date="2019-10-04T11:06:00Z">
        <w:r w:rsidR="002E6D68">
          <w:rPr>
            <w:rFonts w:eastAsia="微軟正黑體" w:cs="Arial Unicode MS" w:hint="eastAsia"/>
            <w:sz w:val="20"/>
            <w:szCs w:val="20"/>
          </w:rPr>
          <w:t>落實</w:t>
        </w:r>
      </w:ins>
      <w:del w:id="3" w:author="LilyLS Huang" w:date="2019-10-04T11:06:00Z">
        <w:r w:rsidR="005C5040" w:rsidRPr="005A0BC9" w:rsidDel="002E6D68">
          <w:rPr>
            <w:rFonts w:eastAsia="微軟正黑體" w:cs="Arial Unicode MS"/>
            <w:sz w:val="20"/>
            <w:szCs w:val="20"/>
          </w:rPr>
          <w:delText>將</w:delText>
        </w:r>
      </w:del>
      <w:r w:rsidR="005C5040" w:rsidRPr="005A0BC9">
        <w:rPr>
          <w:rFonts w:eastAsia="微軟正黑體" w:cs="Arial Unicode MS"/>
          <w:sz w:val="20"/>
          <w:szCs w:val="20"/>
        </w:rPr>
        <w:t>良好</w:t>
      </w:r>
      <w:r w:rsidRPr="005A0BC9">
        <w:rPr>
          <w:rFonts w:eastAsia="微軟正黑體" w:cs="Arial Unicode MS"/>
          <w:sz w:val="20"/>
          <w:szCs w:val="20"/>
        </w:rPr>
        <w:t>交通安全</w:t>
      </w:r>
      <w:r w:rsidR="005C5040" w:rsidRPr="005A0BC9">
        <w:rPr>
          <w:rFonts w:eastAsia="微軟正黑體" w:cs="Arial Unicode MS"/>
          <w:sz w:val="20"/>
          <w:szCs w:val="20"/>
        </w:rPr>
        <w:t>觀念</w:t>
      </w:r>
      <w:del w:id="4" w:author="LilyLS Huang" w:date="2019-10-04T11:06:00Z">
        <w:r w:rsidR="005C5040" w:rsidRPr="005A0BC9" w:rsidDel="002E6D68">
          <w:rPr>
            <w:rFonts w:eastAsia="微軟正黑體" w:cs="Arial Unicode MS"/>
            <w:sz w:val="20"/>
            <w:szCs w:val="20"/>
          </w:rPr>
          <w:delText>落實扎根</w:delText>
        </w:r>
      </w:del>
      <w:r w:rsidR="001076F0">
        <w:rPr>
          <w:rFonts w:eastAsia="微軟正黑體" w:cs="Arial Unicode MS"/>
          <w:sz w:val="20"/>
          <w:szCs w:val="20"/>
        </w:rPr>
        <w:t>，</w:t>
      </w:r>
      <w:ins w:id="5" w:author="LilyLS Huang" w:date="2019-10-04T11:06:00Z">
        <w:r w:rsidR="002E6D68">
          <w:rPr>
            <w:rFonts w:eastAsia="微軟正黑體" w:cs="Arial Unicode MS" w:hint="eastAsia"/>
            <w:sz w:val="20"/>
            <w:szCs w:val="20"/>
          </w:rPr>
          <w:t>讓</w:t>
        </w:r>
      </w:ins>
      <w:r w:rsidR="00287155" w:rsidRPr="005A0BC9">
        <w:rPr>
          <w:rFonts w:eastAsia="微軟正黑體" w:cs="Arial Unicode MS"/>
          <w:sz w:val="20"/>
          <w:szCs w:val="20"/>
        </w:rPr>
        <w:t>愛安全回家</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二</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指導單位：</w:t>
      </w:r>
      <w:r w:rsidRPr="005A0BC9">
        <w:rPr>
          <w:rFonts w:eastAsia="微軟正黑體" w:cs="Arial Unicode MS"/>
          <w:b/>
          <w:sz w:val="20"/>
          <w:szCs w:val="20"/>
        </w:rPr>
        <w:t xml:space="preserve"> </w:t>
      </w:r>
      <w:r w:rsidRPr="005A0BC9">
        <w:rPr>
          <w:rFonts w:eastAsia="微軟正黑體" w:cs="Arial Unicode MS"/>
          <w:sz w:val="20"/>
          <w:szCs w:val="20"/>
        </w:rPr>
        <w:t>交通部道路交通安全督導委員會</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三</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主辦單位：</w:t>
      </w:r>
      <w:r w:rsidRPr="005A0BC9">
        <w:rPr>
          <w:rFonts w:eastAsia="微軟正黑體" w:cs="Arial Unicode MS"/>
          <w:b/>
          <w:sz w:val="20"/>
          <w:szCs w:val="20"/>
        </w:rPr>
        <w:t xml:space="preserve"> </w:t>
      </w:r>
      <w:r w:rsidRPr="005A0BC9">
        <w:rPr>
          <w:rFonts w:eastAsia="微軟正黑體" w:cs="Arial Unicode MS"/>
          <w:sz w:val="20"/>
          <w:szCs w:val="20"/>
        </w:rPr>
        <w:t>帝亞吉歐有限公司台灣分公司</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四</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協辦單位：</w:t>
      </w:r>
      <w:r w:rsidRPr="005A0BC9">
        <w:rPr>
          <w:rFonts w:eastAsia="微軟正黑體" w:cs="Arial Unicode MS"/>
          <w:b/>
          <w:sz w:val="20"/>
          <w:szCs w:val="20"/>
        </w:rPr>
        <w:t xml:space="preserve"> </w:t>
      </w:r>
      <w:r w:rsidRPr="005A0BC9">
        <w:rPr>
          <w:rFonts w:eastAsia="微軟正黑體" w:cs="Arial Unicode MS"/>
          <w:sz w:val="20"/>
          <w:szCs w:val="20"/>
        </w:rPr>
        <w:t>國語日報社</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五</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參加對象：</w:t>
      </w:r>
    </w:p>
    <w:p w:rsidR="005C5040" w:rsidRPr="005A0BC9" w:rsidRDefault="005C5040" w:rsidP="00FA3F1C">
      <w:pPr>
        <w:adjustRightInd w:val="0"/>
        <w:snapToGrid w:val="0"/>
        <w:spacing w:line="240" w:lineRule="exact"/>
        <w:ind w:leftChars="200" w:left="480"/>
        <w:jc w:val="both"/>
        <w:rPr>
          <w:rFonts w:eastAsia="微軟正黑體" w:cs="Arial Unicode MS"/>
          <w:sz w:val="20"/>
          <w:szCs w:val="20"/>
        </w:rPr>
      </w:pPr>
      <w:r w:rsidRPr="005A0BC9">
        <w:rPr>
          <w:rFonts w:eastAsia="微軟正黑體" w:cs="Arial Unicode MS"/>
          <w:sz w:val="20"/>
          <w:szCs w:val="20"/>
        </w:rPr>
        <w:t xml:space="preserve">1. </w:t>
      </w:r>
      <w:r w:rsidR="00B73CDF" w:rsidRPr="005A0BC9">
        <w:rPr>
          <w:rFonts w:eastAsia="微軟正黑體" w:cs="Arial Unicode MS"/>
          <w:sz w:val="20"/>
          <w:szCs w:val="20"/>
        </w:rPr>
        <w:t>著色創作組</w:t>
      </w:r>
      <w:r w:rsidR="0044211E" w:rsidRPr="005A0BC9">
        <w:rPr>
          <w:rFonts w:eastAsia="微軟正黑體" w:cs="Arial Unicode MS"/>
          <w:sz w:val="20"/>
          <w:szCs w:val="20"/>
        </w:rPr>
        <w:t>（中低年級組）</w:t>
      </w:r>
      <w:r w:rsidRPr="005A0BC9">
        <w:rPr>
          <w:rFonts w:eastAsia="微軟正黑體" w:cs="Arial Unicode MS"/>
          <w:sz w:val="20"/>
          <w:szCs w:val="20"/>
        </w:rPr>
        <w:t>：國小一</w:t>
      </w:r>
      <w:r w:rsidR="00B52974" w:rsidRPr="005A0BC9">
        <w:rPr>
          <w:rFonts w:eastAsia="微軟正黑體" w:cs="Arial Unicode MS"/>
          <w:sz w:val="20"/>
          <w:szCs w:val="20"/>
        </w:rPr>
        <w:t>、</w:t>
      </w:r>
      <w:r w:rsidRPr="005A0BC9">
        <w:rPr>
          <w:rFonts w:eastAsia="微軟正黑體" w:cs="Arial Unicode MS"/>
          <w:sz w:val="20"/>
          <w:szCs w:val="20"/>
        </w:rPr>
        <w:t>二</w:t>
      </w:r>
      <w:r w:rsidR="00B52974" w:rsidRPr="005A0BC9">
        <w:rPr>
          <w:rFonts w:eastAsia="微軟正黑體" w:cs="Arial Unicode MS"/>
          <w:sz w:val="20"/>
          <w:szCs w:val="20"/>
        </w:rPr>
        <w:t>、</w:t>
      </w:r>
      <w:r w:rsidRPr="005A0BC9">
        <w:rPr>
          <w:rFonts w:eastAsia="微軟正黑體" w:cs="Arial Unicode MS"/>
          <w:sz w:val="20"/>
          <w:szCs w:val="20"/>
        </w:rPr>
        <w:t>三</w:t>
      </w:r>
      <w:r w:rsidR="00B52974" w:rsidRPr="005A0BC9">
        <w:rPr>
          <w:rFonts w:eastAsia="微軟正黑體" w:cs="Arial Unicode MS"/>
          <w:sz w:val="20"/>
          <w:szCs w:val="20"/>
        </w:rPr>
        <w:t>、</w:t>
      </w:r>
      <w:r w:rsidRPr="005A0BC9">
        <w:rPr>
          <w:rFonts w:eastAsia="微軟正黑體" w:cs="Arial Unicode MS"/>
          <w:sz w:val="20"/>
          <w:szCs w:val="20"/>
        </w:rPr>
        <w:t>四年級</w:t>
      </w:r>
    </w:p>
    <w:p w:rsidR="00B73CDF" w:rsidRPr="005A0BC9" w:rsidRDefault="005C5040" w:rsidP="00FA3F1C">
      <w:pPr>
        <w:adjustRightInd w:val="0"/>
        <w:snapToGrid w:val="0"/>
        <w:spacing w:line="240" w:lineRule="exact"/>
        <w:ind w:leftChars="200" w:left="480"/>
        <w:jc w:val="both"/>
        <w:rPr>
          <w:rFonts w:eastAsia="微軟正黑體" w:cs="Arial Unicode MS"/>
          <w:sz w:val="20"/>
          <w:szCs w:val="20"/>
        </w:rPr>
      </w:pPr>
      <w:r w:rsidRPr="005A0BC9">
        <w:rPr>
          <w:rFonts w:eastAsia="微軟正黑體" w:cs="Arial Unicode MS"/>
          <w:sz w:val="20"/>
          <w:szCs w:val="20"/>
        </w:rPr>
        <w:t xml:space="preserve">2. </w:t>
      </w:r>
      <w:r w:rsidR="007F4BFD" w:rsidRPr="005A0BC9">
        <w:rPr>
          <w:rFonts w:eastAsia="微軟正黑體" w:cs="Arial Unicode MS"/>
          <w:sz w:val="20"/>
          <w:szCs w:val="20"/>
        </w:rPr>
        <w:t>故事創作組</w:t>
      </w:r>
      <w:r w:rsidR="0044211E" w:rsidRPr="005A0BC9">
        <w:rPr>
          <w:rFonts w:eastAsia="微軟正黑體" w:cs="Arial Unicode MS"/>
          <w:sz w:val="20"/>
          <w:szCs w:val="20"/>
        </w:rPr>
        <w:t>（高年級組）</w:t>
      </w:r>
      <w:r w:rsidRPr="005A0BC9">
        <w:rPr>
          <w:rFonts w:eastAsia="微軟正黑體" w:cs="Arial Unicode MS"/>
          <w:sz w:val="20"/>
          <w:szCs w:val="20"/>
        </w:rPr>
        <w:t>：國小五</w:t>
      </w:r>
      <w:r w:rsidR="00B52974" w:rsidRPr="005A0BC9">
        <w:rPr>
          <w:rFonts w:eastAsia="微軟正黑體" w:cs="Arial Unicode MS"/>
          <w:sz w:val="20"/>
          <w:szCs w:val="20"/>
        </w:rPr>
        <w:t>、</w:t>
      </w:r>
      <w:r w:rsidRPr="005A0BC9">
        <w:rPr>
          <w:rFonts w:eastAsia="微軟正黑體" w:cs="Arial Unicode MS"/>
          <w:sz w:val="20"/>
          <w:szCs w:val="20"/>
        </w:rPr>
        <w:t>六年級</w:t>
      </w:r>
      <w:r w:rsidR="00B52974" w:rsidRPr="005A0BC9">
        <w:rPr>
          <w:rFonts w:eastAsia="微軟正黑體" w:cs="Arial Unicode MS"/>
          <w:sz w:val="20"/>
          <w:szCs w:val="20"/>
        </w:rPr>
        <w:t>（</w:t>
      </w:r>
      <w:r w:rsidR="00B73CDF" w:rsidRPr="005A0BC9">
        <w:rPr>
          <w:rFonts w:eastAsia="微軟正黑體" w:cs="Arial Unicode MS"/>
          <w:sz w:val="20"/>
          <w:szCs w:val="20"/>
        </w:rPr>
        <w:t>一至四年級學童得跨組參賽</w:t>
      </w:r>
      <w:r w:rsidR="00B52974" w:rsidRPr="005A0BC9">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六</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徵件方式：</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免費報名</w:t>
      </w:r>
      <w:r w:rsidR="001076F0">
        <w:rPr>
          <w:rFonts w:eastAsia="微軟正黑體" w:cs="Arial Unicode MS"/>
          <w:sz w:val="20"/>
          <w:szCs w:val="20"/>
        </w:rPr>
        <w:t>，</w:t>
      </w:r>
      <w:r w:rsidRPr="005A0BC9">
        <w:rPr>
          <w:rFonts w:eastAsia="微軟正黑體" w:cs="Arial Unicode MS"/>
          <w:sz w:val="20"/>
          <w:szCs w:val="20"/>
        </w:rPr>
        <w:t>請依據年級擇一組參加：</w:t>
      </w:r>
    </w:p>
    <w:p w:rsidR="005C5040" w:rsidRPr="005A0BC9" w:rsidRDefault="007F4BFD" w:rsidP="00FA3F1C">
      <w:pPr>
        <w:pStyle w:val="a4"/>
        <w:numPr>
          <w:ilvl w:val="1"/>
          <w:numId w:val="10"/>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著色創作組</w:t>
      </w:r>
      <w:r w:rsidR="0044211E" w:rsidRPr="005A0BC9">
        <w:rPr>
          <w:rFonts w:eastAsia="微軟正黑體" w:cs="Arial Unicode MS"/>
          <w:sz w:val="20"/>
          <w:szCs w:val="20"/>
        </w:rPr>
        <w:t>（中低年級組）</w:t>
      </w:r>
      <w:r w:rsidR="005C5040" w:rsidRPr="005A0BC9">
        <w:rPr>
          <w:rFonts w:eastAsia="微軟正黑體" w:cs="Arial Unicode MS"/>
          <w:sz w:val="20"/>
          <w:szCs w:val="20"/>
        </w:rPr>
        <w:t>：請在著色線稿內</w:t>
      </w:r>
      <w:r w:rsidR="00DB73CA" w:rsidRPr="005A0BC9">
        <w:rPr>
          <w:rFonts w:eastAsia="微軟正黑體" w:cs="Arial Unicode MS"/>
          <w:sz w:val="20"/>
          <w:szCs w:val="20"/>
        </w:rPr>
        <w:t>及空白處</w:t>
      </w:r>
      <w:r w:rsidR="005C5040" w:rsidRPr="005A0BC9">
        <w:rPr>
          <w:rFonts w:eastAsia="微軟正黑體" w:cs="Arial Unicode MS"/>
          <w:sz w:val="20"/>
          <w:szCs w:val="20"/>
        </w:rPr>
        <w:t>發揮創意</w:t>
      </w:r>
      <w:r w:rsidR="001076F0">
        <w:rPr>
          <w:rFonts w:eastAsia="微軟正黑體" w:cs="Arial Unicode MS"/>
          <w:sz w:val="20"/>
          <w:szCs w:val="20"/>
        </w:rPr>
        <w:t>，</w:t>
      </w:r>
      <w:r w:rsidR="005C5040" w:rsidRPr="005A0BC9">
        <w:rPr>
          <w:rFonts w:eastAsia="微軟正黑體" w:cs="Arial Unicode MS"/>
          <w:sz w:val="20"/>
          <w:szCs w:val="20"/>
        </w:rPr>
        <w:t>進行著色</w:t>
      </w:r>
      <w:r w:rsidR="00DB73CA" w:rsidRPr="005A0BC9">
        <w:rPr>
          <w:rFonts w:eastAsia="微軟正黑體" w:cs="Arial Unicode MS"/>
          <w:sz w:val="20"/>
          <w:szCs w:val="20"/>
        </w:rPr>
        <w:t>及創作</w:t>
      </w:r>
      <w:r w:rsidR="001076F0">
        <w:rPr>
          <w:rFonts w:eastAsia="微軟正黑體" w:cs="Arial Unicode MS"/>
          <w:sz w:val="20"/>
          <w:szCs w:val="20"/>
        </w:rPr>
        <w:t>。</w:t>
      </w:r>
    </w:p>
    <w:p w:rsidR="005C5040" w:rsidRPr="005A0BC9" w:rsidRDefault="007F4BFD" w:rsidP="00FA3F1C">
      <w:pPr>
        <w:pStyle w:val="a4"/>
        <w:numPr>
          <w:ilvl w:val="1"/>
          <w:numId w:val="10"/>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故事創作組</w:t>
      </w:r>
      <w:r w:rsidR="0044211E" w:rsidRPr="005A0BC9">
        <w:rPr>
          <w:rFonts w:eastAsia="微軟正黑體" w:cs="Arial Unicode MS"/>
          <w:sz w:val="20"/>
          <w:szCs w:val="20"/>
        </w:rPr>
        <w:t>（高年級組）：請</w:t>
      </w:r>
      <w:r w:rsidR="005C5040" w:rsidRPr="005A0BC9">
        <w:rPr>
          <w:rFonts w:eastAsia="微軟正黑體" w:cs="Arial Unicode MS"/>
          <w:sz w:val="20"/>
          <w:szCs w:val="20"/>
        </w:rPr>
        <w:t>依據</w:t>
      </w:r>
      <w:r w:rsidR="001076F0">
        <w:rPr>
          <w:rFonts w:eastAsia="微軟正黑體" w:cs="Arial Unicode MS"/>
          <w:sz w:val="20"/>
          <w:szCs w:val="20"/>
        </w:rPr>
        <w:t>「</w:t>
      </w:r>
      <w:r w:rsidR="00F322C4" w:rsidRPr="005A0BC9">
        <w:rPr>
          <w:rFonts w:eastAsia="微軟正黑體" w:cs="Arial Unicode MS"/>
          <w:sz w:val="20"/>
          <w:szCs w:val="20"/>
        </w:rPr>
        <w:t>歡聚零酒駕</w:t>
      </w:r>
      <w:r w:rsidR="00F322C4" w:rsidRPr="005A0BC9">
        <w:rPr>
          <w:rFonts w:eastAsia="微軟正黑體" w:cs="Arial Unicode MS"/>
          <w:sz w:val="20"/>
          <w:szCs w:val="20"/>
        </w:rPr>
        <w:t xml:space="preserve"> </w:t>
      </w:r>
      <w:r w:rsidR="00F322C4" w:rsidRPr="005A0BC9">
        <w:rPr>
          <w:rFonts w:eastAsia="微軟正黑體" w:cs="Arial Unicode MS"/>
          <w:sz w:val="20"/>
          <w:szCs w:val="20"/>
        </w:rPr>
        <w:t>愛安全回家</w:t>
      </w:r>
      <w:r w:rsidR="001076F0">
        <w:rPr>
          <w:rFonts w:eastAsia="微軟正黑體" w:cs="Arial Unicode MS"/>
          <w:sz w:val="20"/>
          <w:szCs w:val="20"/>
        </w:rPr>
        <w:t>」</w:t>
      </w:r>
      <w:r w:rsidR="005C5040" w:rsidRPr="005A0BC9">
        <w:rPr>
          <w:rFonts w:eastAsia="微軟正黑體" w:cs="Arial Unicode MS"/>
          <w:sz w:val="20"/>
          <w:szCs w:val="20"/>
        </w:rPr>
        <w:t>主題</w:t>
      </w:r>
      <w:r w:rsidR="001076F0">
        <w:rPr>
          <w:rFonts w:eastAsia="微軟正黑體" w:cs="Arial Unicode MS"/>
          <w:sz w:val="20"/>
          <w:szCs w:val="20"/>
        </w:rPr>
        <w:t>，</w:t>
      </w:r>
      <w:r w:rsidR="005C5040" w:rsidRPr="005A0BC9">
        <w:rPr>
          <w:rFonts w:eastAsia="微軟正黑體" w:cs="Arial Unicode MS"/>
          <w:sz w:val="20"/>
          <w:szCs w:val="20"/>
        </w:rPr>
        <w:t>創作</w:t>
      </w:r>
      <w:r w:rsidR="00B73CDF" w:rsidRPr="005A0BC9">
        <w:rPr>
          <w:rFonts w:eastAsia="微軟正黑體" w:cs="Arial Unicode MS"/>
          <w:sz w:val="20"/>
          <w:szCs w:val="20"/>
        </w:rPr>
        <w:t>圖面</w:t>
      </w:r>
      <w:r w:rsidR="001076F0">
        <w:rPr>
          <w:rFonts w:eastAsia="微軟正黑體" w:cs="Arial Unicode MS"/>
          <w:sz w:val="20"/>
          <w:szCs w:val="20"/>
        </w:rPr>
        <w:t>。</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繪圖工具：畫材顏料無限制</w:t>
      </w:r>
      <w:r w:rsidR="001076F0">
        <w:rPr>
          <w:rFonts w:eastAsia="微軟正黑體" w:cs="Arial Unicode MS"/>
          <w:sz w:val="20"/>
          <w:szCs w:val="20"/>
        </w:rPr>
        <w:t>。</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比賽尺寸</w:t>
      </w:r>
      <w:r w:rsidR="00083F7B" w:rsidRPr="005A0BC9">
        <w:rPr>
          <w:rFonts w:eastAsia="微軟正黑體" w:cs="Arial Unicode MS"/>
          <w:sz w:val="20"/>
          <w:szCs w:val="20"/>
        </w:rPr>
        <w:t>：</w:t>
      </w:r>
      <w:r w:rsidR="0044211E" w:rsidRPr="005A0BC9">
        <w:rPr>
          <w:rFonts w:eastAsia="微軟正黑體" w:cs="Arial Unicode MS"/>
          <w:sz w:val="20"/>
          <w:szCs w:val="20"/>
        </w:rPr>
        <w:t>競賽</w:t>
      </w:r>
      <w:r w:rsidR="00D2014B" w:rsidRPr="005A0BC9">
        <w:rPr>
          <w:rFonts w:eastAsia="微軟正黑體" w:cs="Arial Unicode MS"/>
          <w:sz w:val="20"/>
          <w:szCs w:val="20"/>
        </w:rPr>
        <w:t>僅接受</w:t>
      </w:r>
      <w:r w:rsidR="00083F7B" w:rsidRPr="005A0BC9">
        <w:rPr>
          <w:rFonts w:eastAsia="微軟正黑體" w:cs="Arial Unicode MS"/>
          <w:sz w:val="20"/>
          <w:szCs w:val="20"/>
        </w:rPr>
        <w:t>以</w:t>
      </w:r>
      <w:r w:rsidR="00083F7B" w:rsidRPr="005A0BC9">
        <w:rPr>
          <w:rFonts w:eastAsia="微軟正黑體" w:cs="Arial Unicode MS"/>
          <w:sz w:val="20"/>
          <w:szCs w:val="20"/>
        </w:rPr>
        <w:t>A3</w:t>
      </w:r>
      <w:r w:rsidR="00D2014B" w:rsidRPr="005A0BC9">
        <w:rPr>
          <w:rFonts w:eastAsia="微軟正黑體" w:cs="Arial Unicode MS"/>
          <w:sz w:val="20"/>
          <w:szCs w:val="20"/>
        </w:rPr>
        <w:t>尺寸</w:t>
      </w:r>
      <w:r w:rsidR="00083F7B" w:rsidRPr="005A0BC9">
        <w:rPr>
          <w:rFonts w:eastAsia="微軟正黑體" w:cs="Arial Unicode MS"/>
          <w:sz w:val="20"/>
          <w:szCs w:val="20"/>
        </w:rPr>
        <w:t>進行印製</w:t>
      </w:r>
      <w:r w:rsidR="001076F0">
        <w:rPr>
          <w:rFonts w:eastAsia="微軟正黑體" w:cs="Arial Unicode MS"/>
          <w:sz w:val="20"/>
          <w:szCs w:val="20"/>
        </w:rPr>
        <w:t>，</w:t>
      </w:r>
      <w:r w:rsidR="003012B2" w:rsidRPr="005A0BC9">
        <w:rPr>
          <w:rFonts w:eastAsia="微軟正黑體" w:cs="Arial Unicode MS"/>
          <w:sz w:val="20"/>
          <w:szCs w:val="20"/>
        </w:rPr>
        <w:t>如畫紙尺寸不符將失去參賽資格</w:t>
      </w:r>
      <w:r w:rsidR="001076F0">
        <w:rPr>
          <w:rFonts w:eastAsia="微軟正黑體" w:cs="Arial Unicode MS"/>
          <w:sz w:val="20"/>
          <w:szCs w:val="20"/>
        </w:rPr>
        <w:t>。</w:t>
      </w:r>
    </w:p>
    <w:p w:rsidR="005C5040" w:rsidRPr="005A0BC9" w:rsidRDefault="005C5040" w:rsidP="00FA3F1C">
      <w:pPr>
        <w:pStyle w:val="a4"/>
        <w:numPr>
          <w:ilvl w:val="0"/>
          <w:numId w:val="9"/>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可於活動網站下載比賽稿：</w:t>
      </w:r>
      <w:r w:rsidRPr="005A0BC9">
        <w:rPr>
          <w:rFonts w:eastAsia="微軟正黑體" w:cs="Arial Unicode MS"/>
          <w:sz w:val="20"/>
          <w:szCs w:val="20"/>
        </w:rPr>
        <w:t xml:space="preserve"> </w:t>
      </w:r>
      <w:r w:rsidR="001076F0">
        <w:rPr>
          <w:rFonts w:eastAsia="微軟正黑體" w:cs="Arial Unicode MS"/>
          <w:sz w:val="20"/>
          <w:szCs w:val="20"/>
        </w:rPr>
        <w:t>「</w:t>
      </w:r>
      <w:r w:rsidRPr="005A0BC9">
        <w:rPr>
          <w:rFonts w:eastAsia="微軟正黑體" w:cs="Arial Unicode MS"/>
          <w:sz w:val="20"/>
          <w:szCs w:val="20"/>
        </w:rPr>
        <w:t>著色創作</w:t>
      </w:r>
      <w:r w:rsidR="00DB73CA" w:rsidRPr="005A0BC9">
        <w:rPr>
          <w:rFonts w:eastAsia="微軟正黑體" w:cs="Arial Unicode MS"/>
          <w:sz w:val="20"/>
          <w:szCs w:val="20"/>
        </w:rPr>
        <w:t>組</w:t>
      </w:r>
      <w:r w:rsidR="001076F0">
        <w:rPr>
          <w:rFonts w:eastAsia="微軟正黑體" w:cs="Arial Unicode MS"/>
          <w:sz w:val="20"/>
          <w:szCs w:val="20"/>
        </w:rPr>
        <w:t>」</w:t>
      </w:r>
      <w:r w:rsidR="00B52974" w:rsidRPr="005A0BC9">
        <w:rPr>
          <w:rFonts w:eastAsia="微軟正黑體" w:cs="Arial Unicode MS"/>
          <w:sz w:val="20"/>
          <w:szCs w:val="20"/>
        </w:rPr>
        <w:t>、</w:t>
      </w:r>
      <w:r w:rsidR="001076F0">
        <w:rPr>
          <w:rFonts w:eastAsia="微軟正黑體" w:cs="Arial Unicode MS"/>
          <w:sz w:val="20"/>
          <w:szCs w:val="20"/>
        </w:rPr>
        <w:t>「</w:t>
      </w:r>
      <w:r w:rsidRPr="005A0BC9">
        <w:rPr>
          <w:rFonts w:eastAsia="微軟正黑體" w:cs="Arial Unicode MS"/>
          <w:sz w:val="20"/>
          <w:szCs w:val="20"/>
        </w:rPr>
        <w:t>故事創作</w:t>
      </w:r>
      <w:r w:rsidR="00DB73CA" w:rsidRPr="005A0BC9">
        <w:rPr>
          <w:rFonts w:eastAsia="微軟正黑體" w:cs="Arial Unicode MS"/>
          <w:sz w:val="20"/>
          <w:szCs w:val="20"/>
        </w:rPr>
        <w:t>組</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七</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活動辦法：</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學生請依就讀年級擇一組參加</w:t>
      </w:r>
      <w:r w:rsidR="001076F0">
        <w:rPr>
          <w:rFonts w:eastAsia="微軟正黑體" w:cs="Arial Unicode MS"/>
          <w:sz w:val="20"/>
          <w:szCs w:val="20"/>
        </w:rPr>
        <w:t>，</w:t>
      </w:r>
      <w:r w:rsidRPr="005A0BC9">
        <w:rPr>
          <w:rFonts w:eastAsia="微軟正黑體" w:cs="Arial Unicode MS"/>
          <w:sz w:val="20"/>
          <w:szCs w:val="20"/>
        </w:rPr>
        <w:t>完成比賽稿繪圖創作</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shd w:val="pct15" w:color="auto" w:fill="FFFFFF"/>
        </w:rPr>
      </w:pPr>
      <w:r w:rsidRPr="005A0BC9">
        <w:rPr>
          <w:rFonts w:ascii="Segoe UI Symbol" w:eastAsia="微軟正黑體" w:hAnsi="Segoe UI Symbol" w:cs="Segoe UI Symbol"/>
          <w:sz w:val="20"/>
          <w:szCs w:val="20"/>
          <w:shd w:val="pct15" w:color="auto" w:fill="FFFFFF"/>
        </w:rPr>
        <w:t>★</w:t>
      </w:r>
      <w:r w:rsidR="00B73CDF" w:rsidRPr="005A0BC9">
        <w:rPr>
          <w:rFonts w:eastAsia="微軟正黑體" w:cs="Arial Unicode MS"/>
          <w:sz w:val="20"/>
          <w:szCs w:val="20"/>
          <w:shd w:val="pct15" w:color="auto" w:fill="FFFFFF"/>
        </w:rPr>
        <w:t xml:space="preserve"> </w:t>
      </w:r>
      <w:r w:rsidRPr="005A0BC9">
        <w:rPr>
          <w:rFonts w:eastAsia="微軟正黑體" w:cs="Arial Unicode MS"/>
          <w:sz w:val="20"/>
          <w:szCs w:val="20"/>
          <w:shd w:val="pct15" w:color="auto" w:fill="FFFFFF"/>
        </w:rPr>
        <w:t>請家長務必於比賽畫稿</w:t>
      </w:r>
      <w:r w:rsidR="001076F0">
        <w:rPr>
          <w:rFonts w:eastAsia="微軟正黑體" w:cs="Arial Unicode MS"/>
          <w:sz w:val="20"/>
          <w:szCs w:val="20"/>
          <w:shd w:val="pct15" w:color="auto" w:fill="FFFFFF"/>
        </w:rPr>
        <w:t>「</w:t>
      </w:r>
      <w:r w:rsidRPr="005A0BC9">
        <w:rPr>
          <w:rFonts w:eastAsia="微軟正黑體" w:cs="Arial Unicode MS"/>
          <w:sz w:val="20"/>
          <w:szCs w:val="20"/>
          <w:shd w:val="pct15" w:color="auto" w:fill="FFFFFF"/>
        </w:rPr>
        <w:t>小叮嚀專欄</w:t>
      </w:r>
      <w:r w:rsidR="001076F0">
        <w:rPr>
          <w:rFonts w:eastAsia="微軟正黑體" w:cs="Arial Unicode MS"/>
          <w:sz w:val="20"/>
          <w:szCs w:val="20"/>
          <w:shd w:val="pct15" w:color="auto" w:fill="FFFFFF"/>
        </w:rPr>
        <w:t>」</w:t>
      </w:r>
      <w:r w:rsidRPr="005A0BC9">
        <w:rPr>
          <w:rFonts w:eastAsia="微軟正黑體" w:cs="Arial Unicode MS"/>
          <w:sz w:val="20"/>
          <w:szCs w:val="20"/>
          <w:shd w:val="pct15" w:color="auto" w:fill="FFFFFF"/>
        </w:rPr>
        <w:t>之家長簽章欄簽名</w:t>
      </w:r>
      <w:r w:rsidR="001076F0">
        <w:rPr>
          <w:rFonts w:eastAsia="微軟正黑體" w:cs="Arial Unicode MS"/>
          <w:sz w:val="20"/>
          <w:szCs w:val="20"/>
          <w:shd w:val="pct15" w:color="auto" w:fill="FFFFFF"/>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填寫</w:t>
      </w:r>
      <w:r w:rsidR="001076F0">
        <w:rPr>
          <w:rFonts w:eastAsia="微軟正黑體" w:cs="Arial Unicode MS"/>
          <w:sz w:val="20"/>
          <w:szCs w:val="20"/>
        </w:rPr>
        <w:t>「</w:t>
      </w:r>
      <w:r w:rsidRPr="005A0BC9">
        <w:rPr>
          <w:rFonts w:eastAsia="微軟正黑體" w:cs="Arial Unicode MS"/>
          <w:sz w:val="20"/>
          <w:szCs w:val="20"/>
        </w:rPr>
        <w:t>競賽報名表</w:t>
      </w:r>
      <w:r w:rsidR="001076F0">
        <w:rPr>
          <w:rFonts w:eastAsia="微軟正黑體" w:cs="Arial Unicode MS"/>
          <w:sz w:val="20"/>
          <w:szCs w:val="20"/>
        </w:rPr>
        <w:t>」，</w:t>
      </w:r>
      <w:r w:rsidRPr="005A0BC9">
        <w:rPr>
          <w:rFonts w:eastAsia="微軟正黑體" w:cs="Arial Unicode MS"/>
          <w:sz w:val="20"/>
          <w:szCs w:val="20"/>
        </w:rPr>
        <w:t>寄至國語日報社</w:t>
      </w:r>
      <w:r w:rsidR="00B52974" w:rsidRPr="005A0BC9">
        <w:rPr>
          <w:rFonts w:eastAsia="微軟正黑體" w:cs="Arial Unicode MS"/>
          <w:sz w:val="20"/>
          <w:szCs w:val="20"/>
        </w:rPr>
        <w:t>（</w:t>
      </w:r>
      <w:r w:rsidRPr="005A0BC9">
        <w:rPr>
          <w:rFonts w:eastAsia="微軟正黑體" w:cs="Arial Unicode MS"/>
          <w:sz w:val="20"/>
          <w:szCs w:val="20"/>
        </w:rPr>
        <w:t>10078</w:t>
      </w:r>
      <w:r w:rsidRPr="005A0BC9">
        <w:rPr>
          <w:rFonts w:eastAsia="微軟正黑體" w:cs="Arial Unicode MS"/>
          <w:sz w:val="20"/>
          <w:szCs w:val="20"/>
        </w:rPr>
        <w:t>台北市中正區福州街</w:t>
      </w:r>
      <w:r w:rsidRPr="005A0BC9">
        <w:rPr>
          <w:rFonts w:eastAsia="微軟正黑體" w:cs="Arial Unicode MS"/>
          <w:sz w:val="20"/>
          <w:szCs w:val="20"/>
        </w:rPr>
        <w:t>2</w:t>
      </w:r>
      <w:r w:rsidRPr="005A0BC9">
        <w:rPr>
          <w:rFonts w:eastAsia="微軟正黑體" w:cs="Arial Unicode MS"/>
          <w:sz w:val="20"/>
          <w:szCs w:val="20"/>
        </w:rPr>
        <w:t>號</w:t>
      </w:r>
      <w:r w:rsidRPr="005A0BC9">
        <w:rPr>
          <w:rFonts w:eastAsia="微軟正黑體" w:cs="Arial Unicode MS"/>
          <w:sz w:val="20"/>
          <w:szCs w:val="20"/>
        </w:rPr>
        <w:t>/</w:t>
      </w:r>
      <w:r w:rsidRPr="005A0BC9">
        <w:rPr>
          <w:rFonts w:eastAsia="微軟正黑體" w:cs="Arial Unicode MS"/>
          <w:sz w:val="20"/>
          <w:szCs w:val="20"/>
        </w:rPr>
        <w:t>國語日報社</w:t>
      </w:r>
      <w:ins w:id="6" w:author="LilyLS Huang" w:date="2019-10-04T11:08:00Z">
        <w:r w:rsidR="002E6D68">
          <w:rPr>
            <w:rFonts w:eastAsia="微軟正黑體" w:cs="Arial Unicode MS" w:hint="eastAsia"/>
            <w:sz w:val="20"/>
            <w:szCs w:val="20"/>
          </w:rPr>
          <w:t>「</w:t>
        </w:r>
      </w:ins>
      <w:ins w:id="7" w:author="LilyLS Huang" w:date="2019-10-04T11:07:00Z">
        <w:r w:rsidR="002E6D68" w:rsidRPr="002E6D68">
          <w:rPr>
            <w:rFonts w:eastAsia="微軟正黑體" w:cs="Arial Unicode MS" w:hint="eastAsia"/>
            <w:sz w:val="20"/>
            <w:szCs w:val="20"/>
          </w:rPr>
          <w:t>交通安全創意競賽</w:t>
        </w:r>
        <w:r w:rsidR="002E6D68">
          <w:rPr>
            <w:rFonts w:eastAsia="微軟正黑體" w:cs="Arial Unicode MS" w:hint="eastAsia"/>
            <w:sz w:val="20"/>
            <w:szCs w:val="20"/>
          </w:rPr>
          <w:t>小組</w:t>
        </w:r>
      </w:ins>
      <w:ins w:id="8" w:author="LilyLS Huang" w:date="2019-10-04T11:08:00Z">
        <w:r w:rsidR="002E6D68">
          <w:rPr>
            <w:rFonts w:eastAsia="微軟正黑體" w:cs="Arial Unicode MS" w:hint="eastAsia"/>
            <w:sz w:val="20"/>
            <w:szCs w:val="20"/>
          </w:rPr>
          <w:t>」</w:t>
        </w:r>
      </w:ins>
      <w:del w:id="9" w:author="LilyLS Huang" w:date="2019-10-04T11:07:00Z">
        <w:r w:rsidRPr="005A0BC9" w:rsidDel="002E6D68">
          <w:rPr>
            <w:rFonts w:eastAsia="微軟正黑體" w:cs="Arial Unicode MS"/>
            <w:sz w:val="20"/>
            <w:szCs w:val="20"/>
          </w:rPr>
          <w:delText>經理部</w:delText>
        </w:r>
      </w:del>
      <w:r w:rsidRPr="005A0BC9">
        <w:rPr>
          <w:rFonts w:eastAsia="微軟正黑體" w:cs="Arial Unicode MS"/>
          <w:sz w:val="20"/>
          <w:szCs w:val="20"/>
        </w:rPr>
        <w:t xml:space="preserve"> </w:t>
      </w:r>
      <w:r w:rsidRPr="005A0BC9">
        <w:rPr>
          <w:rFonts w:eastAsia="微軟正黑體" w:cs="Arial Unicode MS"/>
          <w:sz w:val="20"/>
          <w:szCs w:val="20"/>
        </w:rPr>
        <w:t>收</w:t>
      </w:r>
      <w:r w:rsidR="00B52974" w:rsidRPr="005A0BC9">
        <w:rPr>
          <w:rFonts w:eastAsia="微軟正黑體" w:cs="Arial Unicode MS"/>
          <w:sz w:val="20"/>
          <w:szCs w:val="20"/>
        </w:rPr>
        <w:t>）</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收件日期：即日起至</w:t>
      </w:r>
      <w:r w:rsidRPr="005A0BC9">
        <w:rPr>
          <w:rFonts w:eastAsia="微軟正黑體" w:cs="Arial Unicode MS"/>
          <w:sz w:val="20"/>
          <w:szCs w:val="20"/>
        </w:rPr>
        <w:t>108</w:t>
      </w:r>
      <w:r w:rsidRPr="005A0BC9">
        <w:rPr>
          <w:rFonts w:eastAsia="微軟正黑體" w:cs="Arial Unicode MS"/>
          <w:sz w:val="20"/>
          <w:szCs w:val="20"/>
        </w:rPr>
        <w:t>年</w:t>
      </w:r>
      <w:r w:rsidR="00DB73CA" w:rsidRPr="005A0BC9">
        <w:rPr>
          <w:rFonts w:eastAsia="微軟正黑體" w:cs="Arial Unicode MS"/>
          <w:sz w:val="20"/>
          <w:szCs w:val="20"/>
        </w:rPr>
        <w:t>12</w:t>
      </w:r>
      <w:r w:rsidRPr="005A0BC9">
        <w:rPr>
          <w:rFonts w:eastAsia="微軟正黑體" w:cs="Arial Unicode MS"/>
          <w:sz w:val="20"/>
          <w:szCs w:val="20"/>
        </w:rPr>
        <w:t>月</w:t>
      </w:r>
      <w:r w:rsidR="00DB73CA" w:rsidRPr="005A0BC9">
        <w:rPr>
          <w:rFonts w:eastAsia="微軟正黑體" w:cs="Arial Unicode MS"/>
          <w:sz w:val="20"/>
          <w:szCs w:val="20"/>
        </w:rPr>
        <w:t>7</w:t>
      </w:r>
      <w:r w:rsidRPr="005A0BC9">
        <w:rPr>
          <w:rFonts w:eastAsia="微軟正黑體" w:cs="Arial Unicode MS"/>
          <w:sz w:val="20"/>
          <w:szCs w:val="20"/>
        </w:rPr>
        <w:t>日</w:t>
      </w:r>
      <w:r w:rsidR="00B52974" w:rsidRPr="005A0BC9">
        <w:rPr>
          <w:rFonts w:eastAsia="微軟正黑體" w:cs="Arial Unicode MS"/>
          <w:sz w:val="20"/>
          <w:szCs w:val="20"/>
        </w:rPr>
        <w:t>（</w:t>
      </w:r>
      <w:r w:rsidR="00DB73CA" w:rsidRPr="005A0BC9">
        <w:rPr>
          <w:rFonts w:eastAsia="微軟正黑體" w:cs="Arial Unicode MS"/>
          <w:sz w:val="20"/>
          <w:szCs w:val="20"/>
        </w:rPr>
        <w:t>六</w:t>
      </w:r>
      <w:r w:rsidR="00B52974" w:rsidRPr="005A0BC9">
        <w:rPr>
          <w:rFonts w:eastAsia="微軟正黑體" w:cs="Arial Unicode MS"/>
          <w:sz w:val="20"/>
          <w:szCs w:val="20"/>
        </w:rPr>
        <w:t>）</w:t>
      </w:r>
      <w:r w:rsidRPr="005A0BC9">
        <w:rPr>
          <w:rFonts w:eastAsia="微軟正黑體" w:cs="Arial Unicode MS"/>
          <w:sz w:val="20"/>
          <w:szCs w:val="20"/>
        </w:rPr>
        <w:t>止</w:t>
      </w:r>
      <w:r w:rsidR="001076F0">
        <w:rPr>
          <w:rFonts w:eastAsia="微軟正黑體" w:cs="Arial Unicode MS"/>
          <w:sz w:val="20"/>
          <w:szCs w:val="20"/>
        </w:rPr>
        <w:t>。</w:t>
      </w:r>
      <w:r w:rsidRPr="005A0BC9">
        <w:rPr>
          <w:rFonts w:eastAsia="微軟正黑體" w:cs="Arial Unicode MS"/>
          <w:sz w:val="20"/>
          <w:szCs w:val="20"/>
        </w:rPr>
        <w:t>郵戳為憑</w:t>
      </w:r>
      <w:r w:rsidR="001076F0">
        <w:rPr>
          <w:rFonts w:eastAsia="微軟正黑體" w:cs="Arial Unicode MS"/>
          <w:sz w:val="20"/>
          <w:szCs w:val="20"/>
        </w:rPr>
        <w:t>，</w:t>
      </w:r>
      <w:r w:rsidRPr="005A0BC9">
        <w:rPr>
          <w:rFonts w:eastAsia="微軟正黑體" w:cs="Arial Unicode MS"/>
          <w:sz w:val="20"/>
          <w:szCs w:val="20"/>
        </w:rPr>
        <w:t>逾期恕不受理</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原稿將不退還</w:t>
      </w:r>
      <w:r w:rsidR="001076F0">
        <w:rPr>
          <w:rFonts w:eastAsia="微軟正黑體" w:cs="Arial Unicode MS"/>
          <w:sz w:val="20"/>
          <w:szCs w:val="20"/>
        </w:rPr>
        <w:t>，</w:t>
      </w:r>
      <w:r w:rsidRPr="005A0BC9">
        <w:rPr>
          <w:rFonts w:eastAsia="微軟正黑體" w:cs="Arial Unicode MS"/>
          <w:sz w:val="20"/>
          <w:szCs w:val="20"/>
        </w:rPr>
        <w:t>請自行拍照</w:t>
      </w:r>
      <w:r w:rsidR="00B52974" w:rsidRPr="005A0BC9">
        <w:rPr>
          <w:rFonts w:eastAsia="微軟正黑體" w:cs="Arial Unicode MS"/>
          <w:sz w:val="20"/>
          <w:szCs w:val="20"/>
        </w:rPr>
        <w:t>、</w:t>
      </w:r>
      <w:r w:rsidRPr="005A0BC9">
        <w:rPr>
          <w:rFonts w:eastAsia="微軟正黑體" w:cs="Arial Unicode MS"/>
          <w:sz w:val="20"/>
          <w:szCs w:val="20"/>
        </w:rPr>
        <w:t>掃描留念</w:t>
      </w:r>
      <w:r w:rsidR="001076F0">
        <w:rPr>
          <w:rFonts w:eastAsia="微軟正黑體" w:cs="Arial Unicode MS"/>
          <w:sz w:val="20"/>
          <w:szCs w:val="20"/>
        </w:rPr>
        <w:t>。</w:t>
      </w:r>
    </w:p>
    <w:p w:rsidR="005C5040" w:rsidRPr="005A0BC9" w:rsidRDefault="005C5040" w:rsidP="00FA3F1C">
      <w:pPr>
        <w:pStyle w:val="a4"/>
        <w:numPr>
          <w:ilvl w:val="0"/>
          <w:numId w:val="7"/>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活動洽詢：</w:t>
      </w:r>
      <w:r w:rsidR="00B52974" w:rsidRPr="005A0BC9">
        <w:rPr>
          <w:rFonts w:eastAsia="微軟正黑體" w:cs="Arial Unicode MS"/>
          <w:sz w:val="20"/>
          <w:szCs w:val="20"/>
        </w:rPr>
        <w:t>（</w:t>
      </w:r>
      <w:r w:rsidRPr="005A0BC9">
        <w:rPr>
          <w:rFonts w:eastAsia="微軟正黑體" w:cs="Arial Unicode MS"/>
          <w:sz w:val="20"/>
          <w:szCs w:val="20"/>
        </w:rPr>
        <w:t>02</w:t>
      </w:r>
      <w:r w:rsidR="00B52974" w:rsidRPr="005A0BC9">
        <w:rPr>
          <w:rFonts w:eastAsia="微軟正黑體" w:cs="Arial Unicode MS"/>
          <w:sz w:val="20"/>
          <w:szCs w:val="20"/>
        </w:rPr>
        <w:t>）</w:t>
      </w:r>
      <w:r w:rsidRPr="005A0BC9">
        <w:rPr>
          <w:rFonts w:eastAsia="微軟正黑體" w:cs="Arial Unicode MS"/>
          <w:sz w:val="20"/>
          <w:szCs w:val="20"/>
        </w:rPr>
        <w:t xml:space="preserve">2391-2112 </w:t>
      </w:r>
      <w:r w:rsidRPr="005A0BC9">
        <w:rPr>
          <w:rFonts w:eastAsia="微軟正黑體" w:cs="Arial Unicode MS"/>
          <w:sz w:val="20"/>
          <w:szCs w:val="20"/>
        </w:rPr>
        <w:t>國語日報社</w:t>
      </w:r>
      <w:ins w:id="10" w:author="LilyLS Huang" w:date="2019-10-04T11:41:00Z">
        <w:r w:rsidR="005954FB">
          <w:rPr>
            <w:rFonts w:eastAsia="微軟正黑體" w:cs="Arial Unicode MS" w:hint="eastAsia"/>
            <w:sz w:val="20"/>
            <w:szCs w:val="20"/>
          </w:rPr>
          <w:t>「交通安全創意競賽小組」</w:t>
        </w:r>
      </w:ins>
      <w:del w:id="11" w:author="LilyLS Huang" w:date="2019-10-04T11:41:00Z">
        <w:r w:rsidRPr="005A0BC9" w:rsidDel="005954FB">
          <w:rPr>
            <w:rFonts w:eastAsia="微軟正黑體" w:cs="Arial Unicode MS"/>
            <w:sz w:val="20"/>
            <w:szCs w:val="20"/>
          </w:rPr>
          <w:delText>經理部</w:delText>
        </w:r>
      </w:del>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八</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評審日期：</w:t>
      </w:r>
      <w:r w:rsidRPr="005A0BC9">
        <w:rPr>
          <w:rFonts w:eastAsia="微軟正黑體" w:cs="Arial Unicode MS"/>
          <w:sz w:val="20"/>
          <w:szCs w:val="20"/>
        </w:rPr>
        <w:t>108</w:t>
      </w:r>
      <w:r w:rsidRPr="005A0BC9">
        <w:rPr>
          <w:rFonts w:eastAsia="微軟正黑體" w:cs="Arial Unicode MS"/>
          <w:sz w:val="20"/>
          <w:szCs w:val="20"/>
        </w:rPr>
        <w:t>年</w:t>
      </w:r>
      <w:r w:rsidR="00DF195A" w:rsidRPr="005A0BC9">
        <w:rPr>
          <w:rFonts w:eastAsia="微軟正黑體" w:cs="Arial Unicode MS"/>
          <w:sz w:val="20"/>
          <w:szCs w:val="20"/>
        </w:rPr>
        <w:t>12</w:t>
      </w:r>
      <w:r w:rsidRPr="005A0BC9">
        <w:rPr>
          <w:rFonts w:eastAsia="微軟正黑體" w:cs="Arial Unicode MS"/>
          <w:sz w:val="20"/>
          <w:szCs w:val="20"/>
        </w:rPr>
        <w:t>月</w:t>
      </w:r>
      <w:r w:rsidR="00DF195A" w:rsidRPr="005A0BC9">
        <w:rPr>
          <w:rFonts w:eastAsia="微軟正黑體" w:cs="Arial Unicode MS"/>
          <w:sz w:val="20"/>
          <w:szCs w:val="20"/>
        </w:rPr>
        <w:t>21</w:t>
      </w:r>
      <w:r w:rsidRPr="005A0BC9">
        <w:rPr>
          <w:rFonts w:eastAsia="微軟正黑體" w:cs="Arial Unicode MS"/>
          <w:sz w:val="20"/>
          <w:szCs w:val="20"/>
        </w:rPr>
        <w:t>日</w:t>
      </w:r>
      <w:r w:rsidR="00B52974" w:rsidRPr="005A0BC9">
        <w:rPr>
          <w:rFonts w:eastAsia="微軟正黑體" w:cs="Arial Unicode MS"/>
          <w:sz w:val="20"/>
          <w:szCs w:val="20"/>
        </w:rPr>
        <w:t>（</w:t>
      </w:r>
      <w:r w:rsidR="00DF195A" w:rsidRPr="005A0BC9">
        <w:rPr>
          <w:rFonts w:eastAsia="微軟正黑體" w:cs="Arial Unicode MS"/>
          <w:sz w:val="20"/>
          <w:szCs w:val="20"/>
        </w:rPr>
        <w:t>六</w:t>
      </w:r>
      <w:r w:rsidR="00B52974" w:rsidRPr="005A0BC9">
        <w:rPr>
          <w:rFonts w:eastAsia="微軟正黑體" w:cs="Arial Unicode MS"/>
          <w:sz w:val="20"/>
          <w:szCs w:val="20"/>
        </w:rPr>
        <w:t>）</w:t>
      </w:r>
      <w:r w:rsidRPr="005A0BC9">
        <w:rPr>
          <w:rFonts w:eastAsia="微軟正黑體" w:cs="Arial Unicode MS"/>
          <w:sz w:val="20"/>
          <w:szCs w:val="20"/>
        </w:rPr>
        <w:t>前</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九</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評審單位：</w:t>
      </w:r>
    </w:p>
    <w:p w:rsidR="005C5040" w:rsidRPr="005A0BC9" w:rsidRDefault="005C5040" w:rsidP="00FA3F1C">
      <w:pPr>
        <w:pStyle w:val="a4"/>
        <w:numPr>
          <w:ilvl w:val="0"/>
          <w:numId w:val="5"/>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由國語日報社組成評審委員會</w:t>
      </w:r>
      <w:r w:rsidR="001076F0">
        <w:rPr>
          <w:rFonts w:eastAsia="微軟正黑體" w:cs="Arial Unicode MS"/>
          <w:sz w:val="20"/>
          <w:szCs w:val="20"/>
        </w:rPr>
        <w:t>，</w:t>
      </w:r>
      <w:r w:rsidRPr="005A0BC9">
        <w:rPr>
          <w:rFonts w:eastAsia="微軟正黑體" w:cs="Arial Unicode MS"/>
          <w:sz w:val="20"/>
          <w:szCs w:val="20"/>
        </w:rPr>
        <w:t>邀請</w:t>
      </w:r>
      <w:r w:rsidRPr="005A0BC9">
        <w:rPr>
          <w:rFonts w:eastAsia="微軟正黑體" w:cs="Arial Unicode MS"/>
          <w:sz w:val="20"/>
          <w:szCs w:val="20"/>
        </w:rPr>
        <w:t>3</w:t>
      </w:r>
      <w:r w:rsidRPr="005A0BC9">
        <w:rPr>
          <w:rFonts w:eastAsia="微軟正黑體" w:cs="Arial Unicode MS"/>
          <w:sz w:val="20"/>
          <w:szCs w:val="20"/>
        </w:rPr>
        <w:t>位學者專家擔任評審</w:t>
      </w:r>
      <w:r w:rsidR="001076F0">
        <w:rPr>
          <w:rFonts w:eastAsia="微軟正黑體" w:cs="Arial Unicode MS"/>
          <w:sz w:val="20"/>
          <w:szCs w:val="20"/>
        </w:rPr>
        <w:t>。</w:t>
      </w:r>
      <w:r w:rsidRPr="005A0BC9">
        <w:rPr>
          <w:rFonts w:eastAsia="微軟正黑體" w:cs="Arial Unicode MS"/>
          <w:sz w:val="20"/>
          <w:szCs w:val="20"/>
        </w:rPr>
        <w:t>評審分初審及決選二階段</w:t>
      </w:r>
      <w:r w:rsidR="001076F0">
        <w:rPr>
          <w:rFonts w:eastAsia="微軟正黑體" w:cs="Arial Unicode MS"/>
          <w:sz w:val="20"/>
          <w:szCs w:val="20"/>
        </w:rPr>
        <w:t>，</w:t>
      </w:r>
      <w:r w:rsidRPr="005A0BC9">
        <w:rPr>
          <w:rFonts w:eastAsia="微軟正黑體" w:cs="Arial Unicode MS"/>
          <w:sz w:val="20"/>
          <w:szCs w:val="20"/>
        </w:rPr>
        <w:t>初審合格者</w:t>
      </w:r>
      <w:r w:rsidR="001076F0">
        <w:rPr>
          <w:rFonts w:eastAsia="微軟正黑體" w:cs="Arial Unicode MS"/>
          <w:sz w:val="20"/>
          <w:szCs w:val="20"/>
        </w:rPr>
        <w:t>，</w:t>
      </w:r>
      <w:r w:rsidRPr="005A0BC9">
        <w:rPr>
          <w:rFonts w:eastAsia="微軟正黑體" w:cs="Arial Unicode MS"/>
          <w:sz w:val="20"/>
          <w:szCs w:val="20"/>
        </w:rPr>
        <w:t>得進入決選</w:t>
      </w:r>
      <w:r w:rsidR="001076F0">
        <w:rPr>
          <w:rFonts w:eastAsia="微軟正黑體" w:cs="Arial Unicode MS"/>
          <w:sz w:val="20"/>
          <w:szCs w:val="20"/>
        </w:rPr>
        <w:t>。</w:t>
      </w:r>
    </w:p>
    <w:p w:rsidR="005C5040" w:rsidRPr="005A0BC9" w:rsidRDefault="005C5040" w:rsidP="00FA3F1C">
      <w:pPr>
        <w:pStyle w:val="a4"/>
        <w:numPr>
          <w:ilvl w:val="0"/>
          <w:numId w:val="5"/>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決選評分標準：</w:t>
      </w:r>
      <w:r w:rsidR="00251589" w:rsidRPr="005A0BC9">
        <w:rPr>
          <w:rFonts w:eastAsia="微軟正黑體" w:cs="Arial Unicode MS"/>
          <w:sz w:val="20"/>
          <w:szCs w:val="20"/>
        </w:rPr>
        <w:t>酒駕宣導主題</w:t>
      </w:r>
      <w:del w:id="12" w:author="LilyLS Huang" w:date="2019-10-03T19:36:00Z">
        <w:r w:rsidR="00251589" w:rsidRPr="005A0BC9" w:rsidDel="00EB1745">
          <w:rPr>
            <w:rFonts w:eastAsia="微軟正黑體" w:cs="Arial Unicode MS"/>
            <w:sz w:val="20"/>
            <w:szCs w:val="20"/>
          </w:rPr>
          <w:delText>性</w:delText>
        </w:r>
      </w:del>
      <w:r w:rsidR="00251589" w:rsidRPr="005A0BC9">
        <w:rPr>
          <w:rFonts w:eastAsia="微軟正黑體" w:cs="Arial Unicode MS"/>
          <w:sz w:val="20"/>
          <w:szCs w:val="20"/>
        </w:rPr>
        <w:t xml:space="preserve"> </w:t>
      </w:r>
      <w:r w:rsidR="0044211E" w:rsidRPr="005A0BC9">
        <w:rPr>
          <w:rFonts w:eastAsia="微軟正黑體" w:cs="Arial Unicode MS"/>
          <w:sz w:val="20"/>
          <w:szCs w:val="20"/>
        </w:rPr>
        <w:t>3</w:t>
      </w:r>
      <w:r w:rsidR="00251589" w:rsidRPr="005A0BC9">
        <w:rPr>
          <w:rFonts w:eastAsia="微軟正黑體" w:cs="Arial Unicode MS"/>
          <w:sz w:val="20"/>
          <w:szCs w:val="20"/>
        </w:rPr>
        <w:t xml:space="preserve">0% </w:t>
      </w:r>
      <w:r w:rsidR="00B52974" w:rsidRPr="005A0BC9">
        <w:rPr>
          <w:rFonts w:eastAsia="微軟正黑體" w:cs="Arial Unicode MS"/>
          <w:sz w:val="20"/>
          <w:szCs w:val="20"/>
        </w:rPr>
        <w:t>、</w:t>
      </w:r>
      <w:r w:rsidR="00251589" w:rsidRPr="005A0BC9">
        <w:rPr>
          <w:rFonts w:eastAsia="微軟正黑體" w:cs="Arial Unicode MS"/>
          <w:sz w:val="20"/>
          <w:szCs w:val="20"/>
        </w:rPr>
        <w:t>節慶故事</w:t>
      </w:r>
      <w:del w:id="13" w:author="LilyLS Huang" w:date="2019-10-03T19:36:00Z">
        <w:r w:rsidR="00251589" w:rsidRPr="005A0BC9" w:rsidDel="00EB1745">
          <w:rPr>
            <w:rFonts w:eastAsia="微軟正黑體" w:cs="Arial Unicode MS"/>
            <w:sz w:val="20"/>
            <w:szCs w:val="20"/>
          </w:rPr>
          <w:delText>性</w:delText>
        </w:r>
      </w:del>
      <w:r w:rsidR="00251589" w:rsidRPr="005A0BC9">
        <w:rPr>
          <w:rFonts w:eastAsia="微軟正黑體" w:cs="Arial Unicode MS"/>
          <w:sz w:val="20"/>
          <w:szCs w:val="20"/>
        </w:rPr>
        <w:t xml:space="preserve"> 30% </w:t>
      </w:r>
      <w:r w:rsidR="00B52974" w:rsidRPr="005A0BC9">
        <w:rPr>
          <w:rFonts w:eastAsia="微軟正黑體" w:cs="Arial Unicode MS"/>
          <w:sz w:val="20"/>
          <w:szCs w:val="20"/>
        </w:rPr>
        <w:t>、</w:t>
      </w:r>
      <w:r w:rsidR="00251589" w:rsidRPr="005A0BC9">
        <w:rPr>
          <w:rFonts w:eastAsia="微軟正黑體" w:cs="Arial Unicode MS"/>
          <w:sz w:val="20"/>
          <w:szCs w:val="20"/>
        </w:rPr>
        <w:t>美術表現</w:t>
      </w:r>
      <w:r w:rsidR="00251589" w:rsidRPr="005A0BC9">
        <w:rPr>
          <w:rFonts w:eastAsia="微軟正黑體" w:cs="Arial Unicode MS"/>
          <w:sz w:val="20"/>
          <w:szCs w:val="20"/>
        </w:rPr>
        <w:t xml:space="preserve"> </w:t>
      </w:r>
      <w:r w:rsidR="005A0BC9" w:rsidRPr="005A0BC9">
        <w:rPr>
          <w:rFonts w:eastAsia="微軟正黑體" w:cs="Arial Unicode MS"/>
          <w:sz w:val="20"/>
          <w:szCs w:val="20"/>
        </w:rPr>
        <w:t>4</w:t>
      </w:r>
      <w:r w:rsidR="00251589" w:rsidRPr="005A0BC9">
        <w:rPr>
          <w:rFonts w:eastAsia="微軟正黑體" w:cs="Arial Unicode MS"/>
          <w:sz w:val="20"/>
          <w:szCs w:val="20"/>
        </w:rPr>
        <w:t>0%</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十</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成績揭曉：</w:t>
      </w:r>
    </w:p>
    <w:p w:rsidR="005C5040" w:rsidRPr="005A0BC9" w:rsidRDefault="005C5040" w:rsidP="00FA3F1C">
      <w:pPr>
        <w:pStyle w:val="a4"/>
        <w:numPr>
          <w:ilvl w:val="0"/>
          <w:numId w:val="11"/>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比賽結果：</w:t>
      </w:r>
      <w:r w:rsidRPr="005A0BC9">
        <w:rPr>
          <w:rFonts w:eastAsia="微軟正黑體" w:cs="Arial Unicode MS"/>
          <w:sz w:val="20"/>
          <w:szCs w:val="20"/>
        </w:rPr>
        <w:t>108</w:t>
      </w:r>
      <w:r w:rsidRPr="005A0BC9">
        <w:rPr>
          <w:rFonts w:eastAsia="微軟正黑體" w:cs="Arial Unicode MS"/>
          <w:sz w:val="20"/>
          <w:szCs w:val="20"/>
        </w:rPr>
        <w:t>年</w:t>
      </w:r>
      <w:r w:rsidR="00251589" w:rsidRPr="005A0BC9">
        <w:rPr>
          <w:rFonts w:eastAsia="微軟正黑體" w:cs="Arial Unicode MS"/>
          <w:sz w:val="20"/>
          <w:szCs w:val="20"/>
        </w:rPr>
        <w:t>12</w:t>
      </w:r>
      <w:r w:rsidRPr="005A0BC9">
        <w:rPr>
          <w:rFonts w:eastAsia="微軟正黑體" w:cs="Arial Unicode MS"/>
          <w:sz w:val="20"/>
          <w:szCs w:val="20"/>
        </w:rPr>
        <w:t>月</w:t>
      </w:r>
      <w:r w:rsidR="00251589" w:rsidRPr="005A0BC9">
        <w:rPr>
          <w:rFonts w:eastAsia="微軟正黑體" w:cs="Arial Unicode MS"/>
          <w:sz w:val="20"/>
          <w:szCs w:val="20"/>
        </w:rPr>
        <w:t>31</w:t>
      </w:r>
      <w:r w:rsidRPr="005A0BC9">
        <w:rPr>
          <w:rFonts w:eastAsia="微軟正黑體" w:cs="Arial Unicode MS"/>
          <w:sz w:val="20"/>
          <w:szCs w:val="20"/>
        </w:rPr>
        <w:t>日</w:t>
      </w:r>
      <w:r w:rsidR="007F4BFD" w:rsidRPr="005A0BC9">
        <w:rPr>
          <w:rFonts w:eastAsia="微軟正黑體" w:cs="Arial Unicode MS"/>
          <w:sz w:val="20"/>
          <w:szCs w:val="20"/>
        </w:rPr>
        <w:t>（</w:t>
      </w:r>
      <w:r w:rsidR="00251589" w:rsidRPr="005A0BC9">
        <w:rPr>
          <w:rFonts w:eastAsia="微軟正黑體" w:cs="Arial Unicode MS"/>
          <w:sz w:val="20"/>
          <w:szCs w:val="20"/>
        </w:rPr>
        <w:t>二</w:t>
      </w:r>
      <w:r w:rsidR="007F4BFD" w:rsidRPr="005A0BC9">
        <w:rPr>
          <w:rFonts w:eastAsia="微軟正黑體" w:cs="Arial Unicode MS"/>
          <w:sz w:val="20"/>
          <w:szCs w:val="20"/>
        </w:rPr>
        <w:t>）</w:t>
      </w:r>
      <w:r w:rsidRPr="005A0BC9">
        <w:rPr>
          <w:rFonts w:eastAsia="微軟正黑體" w:cs="Arial Unicode MS"/>
          <w:sz w:val="20"/>
          <w:szCs w:val="20"/>
        </w:rPr>
        <w:t>前公布</w:t>
      </w:r>
      <w:r w:rsidR="001076F0">
        <w:rPr>
          <w:rFonts w:eastAsia="微軟正黑體" w:cs="Arial Unicode MS"/>
          <w:sz w:val="20"/>
          <w:szCs w:val="20"/>
        </w:rPr>
        <w:t>。</w:t>
      </w:r>
    </w:p>
    <w:p w:rsidR="005C5040" w:rsidRPr="005A0BC9" w:rsidRDefault="005C5040" w:rsidP="00FA3F1C">
      <w:pPr>
        <w:pStyle w:val="a4"/>
        <w:numPr>
          <w:ilvl w:val="0"/>
          <w:numId w:val="11"/>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頒獎典禮將另擇日舉辦</w:t>
      </w:r>
      <w:r w:rsidR="001076F0">
        <w:rPr>
          <w:rFonts w:eastAsia="微軟正黑體" w:cs="Arial Unicode MS"/>
          <w:sz w:val="20"/>
          <w:szCs w:val="20"/>
        </w:rPr>
        <w:t>。</w:t>
      </w:r>
    </w:p>
    <w:p w:rsidR="009E66B6" w:rsidRPr="005A0BC9" w:rsidRDefault="005C5040" w:rsidP="00BE51D4">
      <w:pPr>
        <w:pStyle w:val="a4"/>
        <w:numPr>
          <w:ilvl w:val="0"/>
          <w:numId w:val="11"/>
        </w:numPr>
        <w:adjustRightInd w:val="0"/>
        <w:snapToGrid w:val="0"/>
        <w:spacing w:line="240" w:lineRule="exact"/>
        <w:ind w:leftChars="0"/>
        <w:jc w:val="both"/>
        <w:rPr>
          <w:rFonts w:eastAsia="微軟正黑體" w:cs="Arial Unicode MS"/>
          <w:b/>
          <w:sz w:val="20"/>
          <w:szCs w:val="20"/>
        </w:rPr>
      </w:pPr>
      <w:r w:rsidRPr="005A0BC9">
        <w:rPr>
          <w:rFonts w:eastAsia="微軟正黑體" w:cs="Arial Unicode MS"/>
          <w:sz w:val="20"/>
          <w:szCs w:val="20"/>
        </w:rPr>
        <w:t>得獎名單與得獎作品</w:t>
      </w:r>
      <w:r w:rsidR="007F4BFD" w:rsidRPr="005A0BC9">
        <w:rPr>
          <w:rFonts w:eastAsia="微軟正黑體" w:cs="Arial Unicode MS"/>
          <w:sz w:val="20"/>
          <w:szCs w:val="20"/>
        </w:rPr>
        <w:t>公布</w:t>
      </w:r>
      <w:r w:rsidRPr="005A0BC9">
        <w:rPr>
          <w:rFonts w:eastAsia="微軟正黑體" w:cs="Arial Unicode MS"/>
          <w:sz w:val="20"/>
          <w:szCs w:val="20"/>
        </w:rPr>
        <w:t>平台</w:t>
      </w:r>
      <w:r w:rsidR="001076F0">
        <w:rPr>
          <w:rFonts w:eastAsia="微軟正黑體" w:cs="Arial Unicode MS" w:hint="eastAsia"/>
          <w:sz w:val="20"/>
          <w:szCs w:val="20"/>
        </w:rPr>
        <w:t>：</w:t>
      </w:r>
      <w:r w:rsidRPr="005A0BC9">
        <w:rPr>
          <w:rFonts w:eastAsia="微軟正黑體" w:cs="Arial Unicode MS"/>
          <w:sz w:val="20"/>
          <w:szCs w:val="20"/>
        </w:rPr>
        <w:t xml:space="preserve"> </w:t>
      </w:r>
      <w:hyperlink r:id="rId8" w:history="1">
        <w:r w:rsidR="009E66B6" w:rsidRPr="005A0BC9">
          <w:rPr>
            <w:rStyle w:val="af1"/>
            <w:rFonts w:eastAsia="微軟正黑體" w:cs="Arial Unicode MS"/>
            <w:sz w:val="20"/>
            <w:szCs w:val="20"/>
          </w:rPr>
          <w:t>https://www.mdnkids.com/events/2019-nodrunkdriving/</w:t>
        </w:r>
      </w:hyperlink>
    </w:p>
    <w:p w:rsidR="00251589" w:rsidRPr="005A0BC9" w:rsidRDefault="005C5040" w:rsidP="009E66B6">
      <w:pPr>
        <w:adjustRightInd w:val="0"/>
        <w:snapToGrid w:val="0"/>
        <w:spacing w:line="240" w:lineRule="exact"/>
        <w:jc w:val="both"/>
        <w:rPr>
          <w:rFonts w:eastAsia="微軟正黑體" w:cs="Arial Unicode MS"/>
          <w:b/>
          <w:sz w:val="20"/>
          <w:szCs w:val="20"/>
        </w:rPr>
      </w:pPr>
      <w:r w:rsidRPr="00BE6E78">
        <w:rPr>
          <w:rFonts w:eastAsia="微軟正黑體" w:cs="Arial Unicode MS"/>
          <w:b/>
          <w:sz w:val="20"/>
          <w:szCs w:val="20"/>
        </w:rPr>
        <w:t>十一</w:t>
      </w:r>
      <w:r w:rsidR="00B52974" w:rsidRPr="00BE6E78">
        <w:rPr>
          <w:rFonts w:eastAsia="微軟正黑體" w:cs="Arial Unicode MS"/>
          <w:b/>
          <w:sz w:val="20"/>
          <w:szCs w:val="20"/>
        </w:rPr>
        <w:t>、</w:t>
      </w:r>
      <w:r w:rsidRPr="00BE6E78">
        <w:rPr>
          <w:rFonts w:eastAsia="微軟正黑體" w:cs="Arial Unicode MS"/>
          <w:b/>
          <w:sz w:val="20"/>
          <w:szCs w:val="20"/>
        </w:rPr>
        <w:t xml:space="preserve"> </w:t>
      </w:r>
      <w:r w:rsidRPr="00BE6E78">
        <w:rPr>
          <w:rFonts w:eastAsia="微軟正黑體" w:cs="Arial Unicode MS"/>
          <w:b/>
          <w:sz w:val="20"/>
          <w:szCs w:val="20"/>
        </w:rPr>
        <w:t>決選獎勵方式：</w:t>
      </w:r>
    </w:p>
    <w:tbl>
      <w:tblPr>
        <w:tblStyle w:val="a5"/>
        <w:tblW w:w="12995" w:type="dxa"/>
        <w:tblInd w:w="421" w:type="dxa"/>
        <w:tblLook w:val="04A0" w:firstRow="1" w:lastRow="0" w:firstColumn="1" w:lastColumn="0" w:noHBand="0" w:noVBand="1"/>
      </w:tblPr>
      <w:tblGrid>
        <w:gridCol w:w="1468"/>
        <w:gridCol w:w="1654"/>
        <w:gridCol w:w="5068"/>
        <w:gridCol w:w="4805"/>
      </w:tblGrid>
      <w:tr w:rsidR="00AC1FFB" w:rsidRPr="005A0BC9" w:rsidTr="00AC1FFB">
        <w:trPr>
          <w:trHeight w:val="198"/>
        </w:trPr>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sidRPr="005A0BC9">
              <w:rPr>
                <w:rFonts w:eastAsia="微軟正黑體" w:cs="Arial Unicode MS"/>
                <w:b/>
                <w:bCs/>
                <w:color w:val="FFFFFF" w:themeColor="background1"/>
                <w:kern w:val="0"/>
                <w:sz w:val="20"/>
                <w:szCs w:val="20"/>
              </w:rPr>
              <w:t>獎項</w:t>
            </w:r>
          </w:p>
        </w:tc>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sidRPr="005A0BC9">
              <w:rPr>
                <w:rFonts w:eastAsia="微軟正黑體" w:cs="Arial Unicode MS"/>
                <w:b/>
                <w:bCs/>
                <w:color w:val="FFFFFF" w:themeColor="background1"/>
                <w:kern w:val="0"/>
                <w:sz w:val="20"/>
                <w:szCs w:val="20"/>
              </w:rPr>
              <w:t>名額</w:t>
            </w:r>
          </w:p>
        </w:tc>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Pr>
                <w:rFonts w:eastAsia="微軟正黑體" w:cs="Arial Unicode MS" w:hint="eastAsia"/>
                <w:b/>
                <w:bCs/>
                <w:color w:val="FFFFFF" w:themeColor="background1"/>
                <w:kern w:val="0"/>
                <w:sz w:val="20"/>
                <w:szCs w:val="20"/>
              </w:rPr>
              <w:t>著色創作組</w:t>
            </w:r>
            <w:r w:rsidR="001076F0">
              <w:rPr>
                <w:rFonts w:eastAsia="微軟正黑體" w:cs="Arial Unicode MS" w:hint="eastAsia"/>
                <w:b/>
                <w:bCs/>
                <w:color w:val="FFFFFF" w:themeColor="background1"/>
                <w:kern w:val="0"/>
                <w:sz w:val="20"/>
                <w:szCs w:val="20"/>
              </w:rPr>
              <w:t>（中</w:t>
            </w:r>
            <w:del w:id="14" w:author="LilyLS Huang" w:date="2019-10-03T19:37:00Z">
              <w:r w:rsidR="001076F0" w:rsidDel="00EB1745">
                <w:rPr>
                  <w:rFonts w:eastAsia="微軟正黑體" w:cs="Arial Unicode MS" w:hint="eastAsia"/>
                  <w:b/>
                  <w:bCs/>
                  <w:color w:val="FFFFFF" w:themeColor="background1"/>
                  <w:kern w:val="0"/>
                  <w:sz w:val="20"/>
                  <w:szCs w:val="20"/>
                </w:rPr>
                <w:delText>、</w:delText>
              </w:r>
            </w:del>
            <w:r w:rsidR="001076F0">
              <w:rPr>
                <w:rFonts w:eastAsia="微軟正黑體" w:cs="Arial Unicode MS" w:hint="eastAsia"/>
                <w:b/>
                <w:bCs/>
                <w:color w:val="FFFFFF" w:themeColor="background1"/>
                <w:kern w:val="0"/>
                <w:sz w:val="20"/>
                <w:szCs w:val="20"/>
              </w:rPr>
              <w:t>低年級組）</w:t>
            </w:r>
          </w:p>
        </w:tc>
        <w:tc>
          <w:tcPr>
            <w:tcW w:w="0" w:type="auto"/>
            <w:shd w:val="clear" w:color="auto" w:fill="000000" w:themeFill="text1"/>
            <w:hideMark/>
          </w:tcPr>
          <w:p w:rsidR="00AC1FFB" w:rsidRPr="005A0BC9" w:rsidRDefault="00AC1FFB" w:rsidP="0044211E">
            <w:pPr>
              <w:widowControl/>
              <w:adjustRightInd w:val="0"/>
              <w:snapToGrid w:val="0"/>
              <w:spacing w:line="240" w:lineRule="exact"/>
              <w:jc w:val="center"/>
              <w:rPr>
                <w:rFonts w:eastAsia="微軟正黑體" w:cs="Arial Unicode MS"/>
                <w:b/>
                <w:bCs/>
                <w:color w:val="FFFFFF" w:themeColor="background1"/>
                <w:kern w:val="0"/>
                <w:sz w:val="20"/>
                <w:szCs w:val="20"/>
              </w:rPr>
            </w:pPr>
            <w:r>
              <w:rPr>
                <w:rFonts w:eastAsia="微軟正黑體" w:cs="Arial Unicode MS" w:hint="eastAsia"/>
                <w:b/>
                <w:bCs/>
                <w:color w:val="FFFFFF" w:themeColor="background1"/>
                <w:kern w:val="0"/>
                <w:sz w:val="20"/>
                <w:szCs w:val="20"/>
              </w:rPr>
              <w:t>故事創作組</w:t>
            </w:r>
            <w:r w:rsidR="001076F0">
              <w:rPr>
                <w:rFonts w:eastAsia="微軟正黑體" w:cs="Arial Unicode MS" w:hint="eastAsia"/>
                <w:b/>
                <w:bCs/>
                <w:color w:val="FFFFFF" w:themeColor="background1"/>
                <w:kern w:val="0"/>
                <w:sz w:val="20"/>
                <w:szCs w:val="20"/>
              </w:rPr>
              <w:t>（高年級組）</w:t>
            </w:r>
          </w:p>
        </w:tc>
      </w:tr>
      <w:tr w:rsidR="00AC1FFB" w:rsidRPr="005A0BC9" w:rsidTr="00AC1FFB">
        <w:trPr>
          <w:trHeight w:val="134"/>
        </w:trPr>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特優</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5</w:t>
            </w:r>
            <w:r w:rsidRPr="005A0BC9">
              <w:rPr>
                <w:rFonts w:eastAsia="微軟正黑體" w:cs="Arial Unicode MS"/>
                <w:color w:val="000000" w:themeColor="text1"/>
                <w:kern w:val="0"/>
                <w:sz w:val="20"/>
                <w:szCs w:val="20"/>
              </w:rPr>
              <w:t>名</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2,000</w:t>
            </w:r>
            <w:r w:rsidRPr="005A0BC9">
              <w:rPr>
                <w:rFonts w:eastAsia="微軟正黑體" w:cs="Arial Unicode MS"/>
                <w:color w:val="000000" w:themeColor="text1"/>
                <w:kern w:val="0"/>
                <w:sz w:val="20"/>
                <w:szCs w:val="20"/>
              </w:rPr>
              <w:t>元</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3,000</w:t>
            </w:r>
            <w:r w:rsidRPr="005A0BC9">
              <w:rPr>
                <w:rFonts w:eastAsia="微軟正黑體" w:cs="Arial Unicode MS"/>
                <w:color w:val="000000" w:themeColor="text1"/>
                <w:kern w:val="0"/>
                <w:sz w:val="20"/>
                <w:szCs w:val="20"/>
              </w:rPr>
              <w:t>元</w:t>
            </w:r>
          </w:p>
        </w:tc>
      </w:tr>
      <w:tr w:rsidR="00AC1FFB" w:rsidRPr="005A0BC9" w:rsidTr="00AC1FFB">
        <w:trPr>
          <w:trHeight w:val="134"/>
        </w:trPr>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優選</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10</w:t>
            </w:r>
            <w:r w:rsidRPr="005A0BC9">
              <w:rPr>
                <w:rFonts w:eastAsia="微軟正黑體" w:cs="Arial Unicode MS"/>
                <w:color w:val="000000" w:themeColor="text1"/>
                <w:kern w:val="0"/>
                <w:sz w:val="20"/>
                <w:szCs w:val="20"/>
              </w:rPr>
              <w:t>名</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1,000</w:t>
            </w:r>
            <w:r w:rsidRPr="005A0BC9">
              <w:rPr>
                <w:rFonts w:eastAsia="微軟正黑體" w:cs="Arial Unicode MS"/>
                <w:color w:val="000000" w:themeColor="text1"/>
                <w:kern w:val="0"/>
                <w:sz w:val="20"/>
                <w:szCs w:val="20"/>
              </w:rPr>
              <w:t>元</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w:t>
            </w:r>
            <w:r w:rsidRPr="005A0BC9">
              <w:rPr>
                <w:rFonts w:eastAsia="微軟正黑體" w:cs="Arial Unicode MS"/>
                <w:color w:val="000000" w:themeColor="text1"/>
                <w:kern w:val="0"/>
                <w:sz w:val="20"/>
                <w:szCs w:val="20"/>
              </w:rPr>
              <w:t>獎學金</w:t>
            </w:r>
            <w:r w:rsidRPr="005A0BC9">
              <w:rPr>
                <w:rFonts w:eastAsia="微軟正黑體" w:cs="Arial Unicode MS"/>
                <w:color w:val="000000" w:themeColor="text1"/>
                <w:kern w:val="0"/>
                <w:sz w:val="20"/>
                <w:szCs w:val="20"/>
              </w:rPr>
              <w:t xml:space="preserve"> 2,000</w:t>
            </w:r>
            <w:r w:rsidRPr="005A0BC9">
              <w:rPr>
                <w:rFonts w:eastAsia="微軟正黑體" w:cs="Arial Unicode MS"/>
                <w:color w:val="000000" w:themeColor="text1"/>
                <w:kern w:val="0"/>
                <w:sz w:val="20"/>
                <w:szCs w:val="20"/>
              </w:rPr>
              <w:t>元</w:t>
            </w:r>
          </w:p>
        </w:tc>
      </w:tr>
      <w:tr w:rsidR="00AC1FFB" w:rsidRPr="005A0BC9" w:rsidTr="00AC1FFB">
        <w:trPr>
          <w:trHeight w:val="134"/>
        </w:trPr>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佳作</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15</w:t>
            </w:r>
            <w:r w:rsidRPr="005A0BC9">
              <w:rPr>
                <w:rFonts w:eastAsia="微軟正黑體" w:cs="Arial Unicode MS"/>
                <w:color w:val="000000" w:themeColor="text1"/>
                <w:kern w:val="0"/>
                <w:sz w:val="20"/>
                <w:szCs w:val="20"/>
              </w:rPr>
              <w:t>名</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+200</w:t>
            </w:r>
            <w:r w:rsidRPr="005A0BC9">
              <w:rPr>
                <w:rFonts w:eastAsia="微軟正黑體" w:cs="Arial Unicode MS"/>
                <w:color w:val="000000" w:themeColor="text1"/>
                <w:kern w:val="0"/>
                <w:sz w:val="20"/>
                <w:szCs w:val="20"/>
              </w:rPr>
              <w:t>元文具組乙份</w:t>
            </w:r>
          </w:p>
        </w:tc>
        <w:tc>
          <w:tcPr>
            <w:tcW w:w="0" w:type="auto"/>
            <w:hideMark/>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+300</w:t>
            </w:r>
            <w:r w:rsidRPr="005A0BC9">
              <w:rPr>
                <w:rFonts w:eastAsia="微軟正黑體" w:cs="Arial Unicode MS"/>
                <w:color w:val="000000" w:themeColor="text1"/>
                <w:kern w:val="0"/>
                <w:sz w:val="20"/>
                <w:szCs w:val="20"/>
              </w:rPr>
              <w:t>元文具組乙份</w:t>
            </w:r>
          </w:p>
        </w:tc>
      </w:tr>
      <w:tr w:rsidR="00AC1FFB" w:rsidRPr="005A0BC9" w:rsidTr="00AC1FFB">
        <w:trPr>
          <w:trHeight w:val="134"/>
        </w:trPr>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特別獎</w:t>
            </w:r>
          </w:p>
        </w:tc>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各</w:t>
            </w:r>
            <w:r w:rsidRPr="005A0BC9">
              <w:rPr>
                <w:rFonts w:eastAsia="微軟正黑體" w:cs="Arial Unicode MS"/>
                <w:color w:val="000000" w:themeColor="text1"/>
                <w:kern w:val="0"/>
                <w:sz w:val="20"/>
                <w:szCs w:val="20"/>
              </w:rPr>
              <w:t>3</w:t>
            </w:r>
            <w:r w:rsidRPr="005A0BC9">
              <w:rPr>
                <w:rFonts w:eastAsia="微軟正黑體" w:cs="Arial Unicode MS"/>
                <w:color w:val="000000" w:themeColor="text1"/>
                <w:kern w:val="0"/>
                <w:sz w:val="20"/>
                <w:szCs w:val="20"/>
              </w:rPr>
              <w:t>名</w:t>
            </w:r>
          </w:p>
        </w:tc>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+200</w:t>
            </w:r>
            <w:r w:rsidRPr="005A0BC9">
              <w:rPr>
                <w:rFonts w:eastAsia="微軟正黑體" w:cs="Arial Unicode MS"/>
                <w:color w:val="000000" w:themeColor="text1"/>
                <w:kern w:val="0"/>
                <w:sz w:val="20"/>
                <w:szCs w:val="20"/>
              </w:rPr>
              <w:t>元文具組乙份</w:t>
            </w:r>
          </w:p>
        </w:tc>
        <w:tc>
          <w:tcPr>
            <w:tcW w:w="0" w:type="auto"/>
          </w:tcPr>
          <w:p w:rsidR="00AC1FFB" w:rsidRPr="005A0BC9" w:rsidRDefault="00AC1FFB" w:rsidP="0044211E">
            <w:pPr>
              <w:widowControl/>
              <w:adjustRightInd w:val="0"/>
              <w:snapToGrid w:val="0"/>
              <w:spacing w:line="240" w:lineRule="exact"/>
              <w:jc w:val="center"/>
              <w:rPr>
                <w:rFonts w:eastAsia="微軟正黑體" w:cs="Arial Unicode MS"/>
                <w:color w:val="000000" w:themeColor="text1"/>
                <w:kern w:val="0"/>
                <w:sz w:val="20"/>
                <w:szCs w:val="20"/>
              </w:rPr>
            </w:pPr>
            <w:r w:rsidRPr="005A0BC9">
              <w:rPr>
                <w:rFonts w:eastAsia="微軟正黑體" w:cs="Arial Unicode MS"/>
                <w:color w:val="000000" w:themeColor="text1"/>
                <w:kern w:val="0"/>
                <w:sz w:val="20"/>
                <w:szCs w:val="20"/>
              </w:rPr>
              <w:t>獎狀乙張</w:t>
            </w:r>
            <w:r w:rsidRPr="005A0BC9">
              <w:rPr>
                <w:rFonts w:eastAsia="微軟正黑體" w:cs="Arial Unicode MS"/>
                <w:color w:val="000000" w:themeColor="text1"/>
                <w:kern w:val="0"/>
                <w:sz w:val="20"/>
                <w:szCs w:val="20"/>
              </w:rPr>
              <w:t>+300</w:t>
            </w:r>
            <w:r w:rsidRPr="005A0BC9">
              <w:rPr>
                <w:rFonts w:eastAsia="微軟正黑體" w:cs="Arial Unicode MS"/>
                <w:color w:val="000000" w:themeColor="text1"/>
                <w:kern w:val="0"/>
                <w:sz w:val="20"/>
                <w:szCs w:val="20"/>
              </w:rPr>
              <w:t>元文具組乙份</w:t>
            </w:r>
          </w:p>
        </w:tc>
      </w:tr>
    </w:tbl>
    <w:p w:rsidR="005C5040" w:rsidRPr="005A0BC9" w:rsidRDefault="005C5040" w:rsidP="00FA3F1C">
      <w:pPr>
        <w:adjustRightInd w:val="0"/>
        <w:snapToGrid w:val="0"/>
        <w:spacing w:line="240" w:lineRule="exact"/>
        <w:jc w:val="both"/>
        <w:rPr>
          <w:rFonts w:eastAsia="微軟正黑體" w:cs="Arial Unicode MS"/>
          <w:sz w:val="20"/>
          <w:szCs w:val="20"/>
        </w:rPr>
      </w:pPr>
      <w:r w:rsidRPr="005A0BC9">
        <w:rPr>
          <w:rFonts w:eastAsia="微軟正黑體" w:cs="Arial Unicode MS"/>
          <w:b/>
          <w:sz w:val="20"/>
          <w:szCs w:val="20"/>
        </w:rPr>
        <w:t>十二</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007F4BFD" w:rsidRPr="005A0BC9">
        <w:rPr>
          <w:rFonts w:ascii="Segoe UI Symbol" w:eastAsia="微軟正黑體" w:hAnsi="Segoe UI Symbol" w:cs="Segoe UI Symbol"/>
          <w:sz w:val="20"/>
          <w:szCs w:val="20"/>
        </w:rPr>
        <w:t>★</w:t>
      </w:r>
      <w:r w:rsidR="007F4BFD" w:rsidRPr="005A0BC9">
        <w:rPr>
          <w:rFonts w:eastAsia="微軟正黑體" w:cs="Arial Unicode MS"/>
          <w:sz w:val="20"/>
          <w:szCs w:val="20"/>
        </w:rPr>
        <w:t xml:space="preserve"> </w:t>
      </w:r>
      <w:ins w:id="15" w:author="LilyLS Huang" w:date="2019-10-03T19:37:00Z">
        <w:r w:rsidR="00EB1745">
          <w:rPr>
            <w:rFonts w:eastAsia="微軟正黑體" w:cs="Arial Unicode MS" w:hint="eastAsia"/>
            <w:sz w:val="20"/>
            <w:szCs w:val="20"/>
          </w:rPr>
          <w:t>「</w:t>
        </w:r>
      </w:ins>
      <w:r w:rsidRPr="005A0BC9">
        <w:rPr>
          <w:rFonts w:eastAsia="微軟正黑體" w:cs="Arial Unicode MS"/>
          <w:b/>
          <w:sz w:val="20"/>
          <w:szCs w:val="20"/>
        </w:rPr>
        <w:t>小叮嚀專欄</w:t>
      </w:r>
      <w:ins w:id="16" w:author="LilyLS Huang" w:date="2019-10-03T19:37:00Z">
        <w:r w:rsidR="00EB1745">
          <w:rPr>
            <w:rFonts w:eastAsia="微軟正黑體" w:cs="Arial Unicode MS" w:hint="eastAsia"/>
            <w:b/>
            <w:sz w:val="20"/>
            <w:szCs w:val="20"/>
          </w:rPr>
          <w:t>」</w:t>
        </w:r>
      </w:ins>
      <w:r w:rsidRPr="005A0BC9">
        <w:rPr>
          <w:rFonts w:eastAsia="微軟正黑體" w:cs="Arial Unicode MS"/>
          <w:b/>
          <w:sz w:val="20"/>
          <w:szCs w:val="20"/>
        </w:rPr>
        <w:t>抽獎</w:t>
      </w:r>
      <w:r w:rsidRPr="005A0BC9">
        <w:rPr>
          <w:rFonts w:eastAsia="微軟正黑體" w:cs="Arial Unicode MS"/>
          <w:sz w:val="20"/>
          <w:szCs w:val="20"/>
        </w:rPr>
        <w:t>：</w:t>
      </w:r>
    </w:p>
    <w:p w:rsidR="005C5040" w:rsidRPr="005A0BC9" w:rsidRDefault="005C5040" w:rsidP="00FA3F1C">
      <w:pPr>
        <w:pStyle w:val="a4"/>
        <w:numPr>
          <w:ilvl w:val="0"/>
          <w:numId w:val="13"/>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參加辦法：學生完成指定繪圖後</w:t>
      </w:r>
      <w:r w:rsidR="001076F0">
        <w:rPr>
          <w:rFonts w:eastAsia="微軟正黑體" w:cs="Arial Unicode MS"/>
          <w:sz w:val="20"/>
          <w:szCs w:val="20"/>
        </w:rPr>
        <w:t>，</w:t>
      </w:r>
      <w:r w:rsidRPr="005A0BC9">
        <w:rPr>
          <w:rFonts w:eastAsia="微軟正黑體" w:cs="Arial Unicode MS"/>
          <w:sz w:val="20"/>
          <w:szCs w:val="20"/>
        </w:rPr>
        <w:t>家長在</w:t>
      </w:r>
      <w:r w:rsidR="001076F0">
        <w:rPr>
          <w:rFonts w:eastAsia="微軟正黑體" w:cs="Arial Unicode MS"/>
          <w:sz w:val="20"/>
          <w:szCs w:val="20"/>
        </w:rPr>
        <w:t>「</w:t>
      </w:r>
      <w:r w:rsidRPr="005A0BC9">
        <w:rPr>
          <w:rFonts w:eastAsia="微軟正黑體" w:cs="Arial Unicode MS"/>
          <w:sz w:val="20"/>
          <w:szCs w:val="20"/>
        </w:rPr>
        <w:t>小叮嚀專欄</w:t>
      </w:r>
      <w:r w:rsidR="001076F0">
        <w:rPr>
          <w:rFonts w:eastAsia="微軟正黑體" w:cs="Arial Unicode MS"/>
          <w:sz w:val="20"/>
          <w:szCs w:val="20"/>
        </w:rPr>
        <w:t>」</w:t>
      </w:r>
      <w:r w:rsidRPr="005A0BC9">
        <w:rPr>
          <w:rFonts w:eastAsia="微軟正黑體" w:cs="Arial Unicode MS"/>
          <w:sz w:val="20"/>
          <w:szCs w:val="20"/>
        </w:rPr>
        <w:t>簽名</w:t>
      </w:r>
      <w:r w:rsidR="001076F0">
        <w:rPr>
          <w:rFonts w:eastAsia="微軟正黑體" w:cs="Arial Unicode MS"/>
          <w:sz w:val="20"/>
          <w:szCs w:val="20"/>
        </w:rPr>
        <w:t>，</w:t>
      </w:r>
      <w:r w:rsidRPr="005A0BC9">
        <w:rPr>
          <w:rFonts w:eastAsia="微軟正黑體" w:cs="Arial Unicode MS"/>
          <w:sz w:val="20"/>
          <w:szCs w:val="20"/>
        </w:rPr>
        <w:t>即可</w:t>
      </w:r>
      <w:r w:rsidR="007F4BFD" w:rsidRPr="005A0BC9">
        <w:rPr>
          <w:rFonts w:eastAsia="微軟正黑體" w:cs="Arial Unicode MS"/>
          <w:sz w:val="20"/>
          <w:szCs w:val="20"/>
        </w:rPr>
        <w:t>獲得參加</w:t>
      </w:r>
      <w:r w:rsidRPr="005A0BC9">
        <w:rPr>
          <w:rFonts w:eastAsia="微軟正黑體" w:cs="Arial Unicode MS"/>
          <w:sz w:val="20"/>
          <w:szCs w:val="20"/>
        </w:rPr>
        <w:t>抽獎</w:t>
      </w:r>
      <w:r w:rsidR="007F4BFD" w:rsidRPr="005A0BC9">
        <w:rPr>
          <w:rFonts w:eastAsia="微軟正黑體" w:cs="Arial Unicode MS"/>
          <w:sz w:val="20"/>
          <w:szCs w:val="20"/>
        </w:rPr>
        <w:t>資格</w:t>
      </w:r>
      <w:r w:rsidR="001076F0">
        <w:rPr>
          <w:rFonts w:eastAsia="微軟正黑體" w:cs="Arial Unicode MS"/>
          <w:sz w:val="20"/>
          <w:szCs w:val="20"/>
        </w:rPr>
        <w:t>。</w:t>
      </w:r>
    </w:p>
    <w:p w:rsidR="005C5040" w:rsidRPr="005A0BC9" w:rsidRDefault="005C5040" w:rsidP="00FA3F1C">
      <w:pPr>
        <w:pStyle w:val="a4"/>
        <w:numPr>
          <w:ilvl w:val="0"/>
          <w:numId w:val="13"/>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抽獎公布：</w:t>
      </w:r>
      <w:r w:rsidRPr="005A0BC9">
        <w:rPr>
          <w:rFonts w:eastAsia="微軟正黑體" w:cs="Arial Unicode MS"/>
          <w:sz w:val="20"/>
          <w:szCs w:val="20"/>
        </w:rPr>
        <w:t>108</w:t>
      </w:r>
      <w:r w:rsidRPr="005A0BC9">
        <w:rPr>
          <w:rFonts w:eastAsia="微軟正黑體" w:cs="Arial Unicode MS"/>
          <w:sz w:val="20"/>
          <w:szCs w:val="20"/>
        </w:rPr>
        <w:t>年</w:t>
      </w:r>
      <w:r w:rsidR="00251589" w:rsidRPr="005A0BC9">
        <w:rPr>
          <w:rFonts w:eastAsia="微軟正黑體" w:cs="Arial Unicode MS"/>
          <w:sz w:val="20"/>
          <w:szCs w:val="20"/>
        </w:rPr>
        <w:t>12</w:t>
      </w:r>
      <w:r w:rsidRPr="005A0BC9">
        <w:rPr>
          <w:rFonts w:eastAsia="微軟正黑體" w:cs="Arial Unicode MS"/>
          <w:sz w:val="20"/>
          <w:szCs w:val="20"/>
        </w:rPr>
        <w:t>月</w:t>
      </w:r>
      <w:r w:rsidR="00251589" w:rsidRPr="005A0BC9">
        <w:rPr>
          <w:rFonts w:eastAsia="微軟正黑體" w:cs="Arial Unicode MS"/>
          <w:sz w:val="20"/>
          <w:szCs w:val="20"/>
        </w:rPr>
        <w:t>31</w:t>
      </w:r>
      <w:r w:rsidRPr="005A0BC9">
        <w:rPr>
          <w:rFonts w:eastAsia="微軟正黑體" w:cs="Arial Unicode MS"/>
          <w:sz w:val="20"/>
          <w:szCs w:val="20"/>
        </w:rPr>
        <w:t>日</w:t>
      </w:r>
      <w:r w:rsidR="007F4BFD" w:rsidRPr="005A0BC9">
        <w:rPr>
          <w:rFonts w:eastAsia="微軟正黑體" w:cs="Arial Unicode MS"/>
          <w:sz w:val="20"/>
          <w:szCs w:val="20"/>
        </w:rPr>
        <w:t>（二）</w:t>
      </w:r>
      <w:r w:rsidR="001076F0">
        <w:rPr>
          <w:rFonts w:eastAsia="微軟正黑體" w:cs="Arial Unicode MS"/>
          <w:sz w:val="20"/>
          <w:szCs w:val="20"/>
        </w:rPr>
        <w:t>，</w:t>
      </w:r>
      <w:r w:rsidRPr="005A0BC9">
        <w:rPr>
          <w:rFonts w:eastAsia="微軟正黑體" w:cs="Arial Unicode MS"/>
          <w:sz w:val="20"/>
          <w:szCs w:val="20"/>
        </w:rPr>
        <w:t>於</w:t>
      </w:r>
      <w:r w:rsidR="007F4BFD" w:rsidRPr="005A0BC9">
        <w:rPr>
          <w:rFonts w:eastAsia="微軟正黑體" w:cs="Arial Unicode MS"/>
          <w:sz w:val="20"/>
          <w:szCs w:val="20"/>
        </w:rPr>
        <w:t>國語日報社活動網站</w:t>
      </w:r>
      <w:r w:rsidRPr="005A0BC9">
        <w:rPr>
          <w:rFonts w:eastAsia="微軟正黑體" w:cs="Arial Unicode MS"/>
          <w:sz w:val="20"/>
          <w:szCs w:val="20"/>
        </w:rPr>
        <w:t>公布</w:t>
      </w:r>
      <w:r w:rsidR="001076F0">
        <w:rPr>
          <w:rFonts w:eastAsia="微軟正黑體" w:cs="Arial Unicode MS" w:hint="eastAsia"/>
          <w:sz w:val="20"/>
          <w:szCs w:val="20"/>
        </w:rPr>
        <w:t>。</w:t>
      </w:r>
      <w:r w:rsidR="00AC1FFB">
        <w:rPr>
          <w:rFonts w:eastAsia="微軟正黑體" w:cs="Arial Unicode MS" w:hint="eastAsia"/>
          <w:sz w:val="20"/>
          <w:szCs w:val="20"/>
        </w:rPr>
        <w:t>（</w:t>
      </w:r>
      <w:hyperlink r:id="rId9" w:history="1">
        <w:r w:rsidR="00AC1FFB" w:rsidRPr="005A0BC9">
          <w:rPr>
            <w:rStyle w:val="af1"/>
            <w:rFonts w:eastAsia="微軟正黑體" w:cs="Arial Unicode MS"/>
            <w:sz w:val="20"/>
            <w:szCs w:val="20"/>
          </w:rPr>
          <w:t>https://www.mdnkids.com/events/2019-nodrunkdriving/</w:t>
        </w:r>
      </w:hyperlink>
      <w:r w:rsidR="00AC1FFB">
        <w:rPr>
          <w:rStyle w:val="af1"/>
          <w:rFonts w:eastAsia="微軟正黑體" w:cs="Arial Unicode MS" w:hint="eastAsia"/>
          <w:sz w:val="20"/>
          <w:szCs w:val="20"/>
        </w:rPr>
        <w:t>）</w:t>
      </w:r>
    </w:p>
    <w:p w:rsidR="005C5040" w:rsidRPr="005A0BC9" w:rsidRDefault="005C5040" w:rsidP="00FA3F1C">
      <w:pPr>
        <w:pStyle w:val="a4"/>
        <w:numPr>
          <w:ilvl w:val="0"/>
          <w:numId w:val="13"/>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獎品：共一名</w:t>
      </w:r>
      <w:r w:rsidR="001076F0">
        <w:rPr>
          <w:rFonts w:eastAsia="微軟正黑體" w:cs="Arial Unicode MS"/>
          <w:sz w:val="20"/>
          <w:szCs w:val="20"/>
        </w:rPr>
        <w:t>，</w:t>
      </w:r>
      <w:r w:rsidRPr="005A0BC9">
        <w:rPr>
          <w:rFonts w:eastAsia="微軟正黑體" w:cs="Arial Unicode MS"/>
          <w:sz w:val="20"/>
          <w:szCs w:val="20"/>
        </w:rPr>
        <w:t>一萬元超商禮券</w:t>
      </w:r>
      <w:r w:rsidR="007F4BFD" w:rsidRPr="005A0BC9">
        <w:rPr>
          <w:rFonts w:eastAsia="微軟正黑體" w:cs="Arial Unicode MS"/>
          <w:sz w:val="20"/>
          <w:szCs w:val="20"/>
        </w:rPr>
        <w:t>（</w:t>
      </w:r>
      <w:r w:rsidRPr="005A0BC9">
        <w:rPr>
          <w:rFonts w:eastAsia="微軟正黑體" w:cs="Arial Unicode MS"/>
          <w:sz w:val="20"/>
          <w:szCs w:val="20"/>
        </w:rPr>
        <w:t>由主辦單位指定超商品牌</w:t>
      </w:r>
      <w:r w:rsidR="00B52974" w:rsidRPr="005A0BC9">
        <w:rPr>
          <w:rFonts w:eastAsia="微軟正黑體" w:cs="Arial Unicode MS"/>
          <w:sz w:val="20"/>
          <w:szCs w:val="20"/>
        </w:rPr>
        <w:t>）</w:t>
      </w:r>
      <w:r w:rsidR="001076F0">
        <w:rPr>
          <w:rFonts w:eastAsia="微軟正黑體" w:cs="Arial Unicode MS"/>
          <w:sz w:val="20"/>
          <w:szCs w:val="20"/>
        </w:rPr>
        <w:t>。</w:t>
      </w:r>
    </w:p>
    <w:p w:rsidR="005C5040" w:rsidRPr="005A0BC9" w:rsidRDefault="005C5040" w:rsidP="00FA3F1C">
      <w:pPr>
        <w:adjustRightInd w:val="0"/>
        <w:snapToGrid w:val="0"/>
        <w:spacing w:line="240" w:lineRule="exact"/>
        <w:jc w:val="both"/>
        <w:rPr>
          <w:rFonts w:eastAsia="微軟正黑體" w:cs="Arial Unicode MS"/>
          <w:b/>
          <w:sz w:val="20"/>
          <w:szCs w:val="20"/>
        </w:rPr>
      </w:pPr>
      <w:r w:rsidRPr="005A0BC9">
        <w:rPr>
          <w:rFonts w:eastAsia="微軟正黑體" w:cs="Arial Unicode MS"/>
          <w:b/>
          <w:sz w:val="20"/>
          <w:szCs w:val="20"/>
        </w:rPr>
        <w:t>十三</w:t>
      </w:r>
      <w:r w:rsidR="00B52974" w:rsidRPr="005A0BC9">
        <w:rPr>
          <w:rFonts w:eastAsia="微軟正黑體" w:cs="Arial Unicode MS"/>
          <w:b/>
          <w:sz w:val="20"/>
          <w:szCs w:val="20"/>
        </w:rPr>
        <w:t>、</w:t>
      </w:r>
      <w:r w:rsidRPr="005A0BC9">
        <w:rPr>
          <w:rFonts w:eastAsia="微軟正黑體" w:cs="Arial Unicode MS"/>
          <w:b/>
          <w:sz w:val="20"/>
          <w:szCs w:val="20"/>
        </w:rPr>
        <w:t xml:space="preserve"> </w:t>
      </w:r>
      <w:r w:rsidRPr="005A0BC9">
        <w:rPr>
          <w:rFonts w:eastAsia="微軟正黑體" w:cs="Arial Unicode MS"/>
          <w:b/>
          <w:sz w:val="20"/>
          <w:szCs w:val="20"/>
        </w:rPr>
        <w:t>備註：</w:t>
      </w:r>
    </w:p>
    <w:p w:rsidR="006B35FF" w:rsidRPr="005A0BC9" w:rsidRDefault="006B35FF" w:rsidP="00FA3F1C">
      <w:pPr>
        <w:adjustRightInd w:val="0"/>
        <w:snapToGrid w:val="0"/>
        <w:spacing w:line="240" w:lineRule="exact"/>
        <w:jc w:val="both"/>
        <w:rPr>
          <w:rFonts w:eastAsia="微軟正黑體" w:cs="Arial Unicode MS"/>
          <w:sz w:val="20"/>
          <w:szCs w:val="20"/>
        </w:rPr>
        <w:sectPr w:rsidR="006B35FF" w:rsidRPr="005A0BC9" w:rsidSect="007A5E00">
          <w:pgSz w:w="16838" w:h="23811" w:code="8"/>
          <w:pgMar w:top="1440" w:right="1080" w:bottom="1440" w:left="1080" w:header="851" w:footer="992" w:gutter="0"/>
          <w:cols w:space="425"/>
          <w:docGrid w:type="lines" w:linePitch="360"/>
        </w:sectPr>
      </w:pPr>
    </w:p>
    <w:p w:rsidR="005C5040" w:rsidRPr="005A0BC9" w:rsidRDefault="00AC1FFB"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AC1FFB">
        <w:rPr>
          <w:rFonts w:eastAsia="微軟正黑體" w:cs="Arial Unicode MS" w:hint="eastAsia"/>
          <w:sz w:val="20"/>
          <w:szCs w:val="20"/>
        </w:rPr>
        <w:t>1.</w:t>
      </w:r>
      <w:r w:rsidRPr="00AC1FFB">
        <w:rPr>
          <w:rFonts w:eastAsia="微軟正黑體" w:cs="Arial Unicode MS" w:hint="eastAsia"/>
          <w:sz w:val="20"/>
          <w:szCs w:val="20"/>
        </w:rPr>
        <w:t>參賽作品不退件</w:t>
      </w:r>
      <w:r w:rsidR="001076F0">
        <w:rPr>
          <w:rFonts w:eastAsia="微軟正黑體" w:cs="Arial Unicode MS" w:hint="eastAsia"/>
          <w:sz w:val="20"/>
          <w:szCs w:val="20"/>
        </w:rPr>
        <w:t>，</w:t>
      </w:r>
      <w:r w:rsidRPr="00AC1FFB">
        <w:rPr>
          <w:rFonts w:eastAsia="微軟正黑體" w:cs="Arial Unicode MS" w:hint="eastAsia"/>
          <w:sz w:val="20"/>
          <w:szCs w:val="20"/>
        </w:rPr>
        <w:t>得獎作品之著作權歸主辦單位所有</w:t>
      </w:r>
      <w:r w:rsidR="001076F0">
        <w:rPr>
          <w:rFonts w:eastAsia="微軟正黑體" w:cs="Arial Unicode MS" w:hint="eastAsia"/>
          <w:sz w:val="20"/>
          <w:szCs w:val="20"/>
        </w:rPr>
        <w:t>，</w:t>
      </w:r>
      <w:r w:rsidRPr="00AC1FFB">
        <w:rPr>
          <w:rFonts w:eastAsia="微軟正黑體" w:cs="Arial Unicode MS" w:hint="eastAsia"/>
          <w:sz w:val="20"/>
          <w:szCs w:val="20"/>
        </w:rPr>
        <w:t>主辦單位得用於任何本活動之宣傳網站、文宣、報導上使用</w:t>
      </w:r>
      <w:r w:rsidR="001076F0">
        <w:rPr>
          <w:rFonts w:eastAsia="微軟正黑體" w:cs="Arial Unicode MS" w:hint="eastAsia"/>
          <w:sz w:val="20"/>
          <w:szCs w:val="20"/>
        </w:rPr>
        <w:t>，</w:t>
      </w:r>
      <w:r w:rsidRPr="00AC1FFB">
        <w:rPr>
          <w:rFonts w:eastAsia="微軟正黑體" w:cs="Arial Unicode MS" w:hint="eastAsia"/>
          <w:sz w:val="20"/>
          <w:szCs w:val="20"/>
        </w:rPr>
        <w:t>且不限地區、免版稅、可永久公開使用</w:t>
      </w:r>
      <w:r w:rsidR="001076F0">
        <w:rPr>
          <w:rFonts w:eastAsia="微軟正黑體" w:cs="Arial Unicode MS" w:hint="eastAsia"/>
          <w:sz w:val="20"/>
          <w:szCs w:val="20"/>
        </w:rPr>
        <w:t>，</w:t>
      </w:r>
      <w:r w:rsidRPr="00AC1FFB">
        <w:rPr>
          <w:rFonts w:eastAsia="微軟正黑體" w:cs="Arial Unicode MS" w:hint="eastAsia"/>
          <w:sz w:val="20"/>
          <w:szCs w:val="20"/>
        </w:rPr>
        <w:t>並授權主辦單位得以合法正當播映管道、印刷方式、現有及日後發明之方式或媒介呈現內容之全部或部分</w:t>
      </w:r>
      <w:r w:rsidR="001076F0">
        <w:rPr>
          <w:rFonts w:eastAsia="微軟正黑體" w:cs="Arial Unicode MS" w:hint="eastAsia"/>
          <w:sz w:val="20"/>
          <w:szCs w:val="20"/>
        </w:rPr>
        <w:t>（</w:t>
      </w:r>
      <w:r w:rsidRPr="00AC1FFB">
        <w:rPr>
          <w:rFonts w:eastAsia="微軟正黑體" w:cs="Arial Unicode MS" w:hint="eastAsia"/>
          <w:sz w:val="20"/>
          <w:szCs w:val="20"/>
        </w:rPr>
        <w:t>包括但不限於重製、改作、修飾、公開展示、公開傳輸、公開播送等方式使用參賽作品</w:t>
      </w:r>
      <w:r w:rsidR="001076F0">
        <w:rPr>
          <w:rFonts w:eastAsia="微軟正黑體" w:cs="Arial Unicode MS" w:hint="eastAsia"/>
          <w:sz w:val="20"/>
          <w:szCs w:val="20"/>
        </w:rPr>
        <w:t>），</w:t>
      </w:r>
      <w:r w:rsidRPr="00AC1FFB">
        <w:rPr>
          <w:rFonts w:eastAsia="微軟正黑體" w:cs="Arial Unicode MS" w:hint="eastAsia"/>
          <w:sz w:val="20"/>
          <w:szCs w:val="20"/>
        </w:rPr>
        <w:t>並可公開發表</w:t>
      </w:r>
      <w:r w:rsidR="001076F0">
        <w:rPr>
          <w:rFonts w:eastAsia="微軟正黑體" w:cs="Arial Unicode MS" w:hint="eastAsia"/>
          <w:sz w:val="20"/>
          <w:szCs w:val="20"/>
        </w:rPr>
        <w:t>，</w:t>
      </w:r>
      <w:r w:rsidRPr="00AC1FFB">
        <w:rPr>
          <w:rFonts w:eastAsia="微軟正黑體" w:cs="Arial Unicode MS" w:hint="eastAsia"/>
          <w:sz w:val="20"/>
          <w:szCs w:val="20"/>
        </w:rPr>
        <w:t>且無須再通知或經參加者之同意</w:t>
      </w:r>
      <w:r w:rsidR="001076F0">
        <w:rPr>
          <w:rFonts w:eastAsia="微軟正黑體" w:cs="Arial Unicode MS" w:hint="eastAsia"/>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敬請家長確認報名表填寫資料正確性與完整性</w:t>
      </w:r>
      <w:r w:rsidR="001076F0">
        <w:rPr>
          <w:rFonts w:eastAsia="微軟正黑體" w:cs="Arial Unicode MS"/>
          <w:sz w:val="20"/>
          <w:szCs w:val="20"/>
        </w:rPr>
        <w:t>，</w:t>
      </w:r>
      <w:r w:rsidRPr="005A0BC9">
        <w:rPr>
          <w:rFonts w:eastAsia="微軟正黑體" w:cs="Arial Unicode MS"/>
          <w:sz w:val="20"/>
          <w:szCs w:val="20"/>
        </w:rPr>
        <w:t>若因資料填寫不全或有錯誤</w:t>
      </w:r>
      <w:r w:rsidR="001076F0">
        <w:rPr>
          <w:rFonts w:eastAsia="微軟正黑體" w:cs="Arial Unicode MS"/>
          <w:sz w:val="20"/>
          <w:szCs w:val="20"/>
        </w:rPr>
        <w:t>，</w:t>
      </w:r>
      <w:r w:rsidRPr="005A0BC9">
        <w:rPr>
          <w:rFonts w:eastAsia="微軟正黑體" w:cs="Arial Unicode MS"/>
          <w:sz w:val="20"/>
          <w:szCs w:val="20"/>
        </w:rPr>
        <w:t>將失去參賽資格</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所有參賽者作品應親自創作</w:t>
      </w:r>
      <w:r w:rsidR="001076F0">
        <w:rPr>
          <w:rFonts w:eastAsia="微軟正黑體" w:cs="Arial Unicode MS"/>
          <w:sz w:val="20"/>
          <w:szCs w:val="20"/>
        </w:rPr>
        <w:t>，</w:t>
      </w:r>
      <w:r w:rsidRPr="005A0BC9">
        <w:rPr>
          <w:rFonts w:eastAsia="微軟正黑體" w:cs="Arial Unicode MS"/>
          <w:sz w:val="20"/>
          <w:szCs w:val="20"/>
        </w:rPr>
        <w:t>不得抄襲或請他人代筆</w:t>
      </w:r>
      <w:r w:rsidR="001076F0">
        <w:rPr>
          <w:rFonts w:eastAsia="微軟正黑體" w:cs="Arial Unicode MS"/>
          <w:sz w:val="20"/>
          <w:szCs w:val="20"/>
        </w:rPr>
        <w:t>。</w:t>
      </w:r>
      <w:r w:rsidRPr="005A0BC9">
        <w:rPr>
          <w:rFonts w:eastAsia="微軟正黑體" w:cs="Arial Unicode MS"/>
          <w:sz w:val="20"/>
          <w:szCs w:val="20"/>
        </w:rPr>
        <w:t>若參賽作品有涉及智慧財產權或著作權之爭議</w:t>
      </w:r>
      <w:r w:rsidR="001076F0">
        <w:rPr>
          <w:rFonts w:eastAsia="微軟正黑體" w:cs="Arial Unicode MS"/>
          <w:sz w:val="20"/>
          <w:szCs w:val="20"/>
        </w:rPr>
        <w:t>，</w:t>
      </w:r>
      <w:r w:rsidRPr="005A0BC9">
        <w:rPr>
          <w:rFonts w:eastAsia="微軟正黑體" w:cs="Arial Unicode MS"/>
          <w:sz w:val="20"/>
          <w:szCs w:val="20"/>
        </w:rPr>
        <w:t>由參賽者自行承擔其連帶法律責任</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主辦單位</w:t>
      </w:r>
      <w:r w:rsidR="00B52974" w:rsidRPr="005A0BC9">
        <w:rPr>
          <w:rFonts w:eastAsia="微軟正黑體" w:cs="Arial Unicode MS"/>
          <w:sz w:val="20"/>
          <w:szCs w:val="20"/>
        </w:rPr>
        <w:t>、</w:t>
      </w:r>
      <w:r w:rsidRPr="005A0BC9">
        <w:rPr>
          <w:rFonts w:eastAsia="微軟正黑體" w:cs="Arial Unicode MS"/>
          <w:sz w:val="20"/>
          <w:szCs w:val="20"/>
        </w:rPr>
        <w:t>協辦單位及承辦單位奧美公共關係顧問股份有限公司將依據個人資料保護法相關規定</w:t>
      </w:r>
      <w:r w:rsidR="001076F0">
        <w:rPr>
          <w:rFonts w:eastAsia="微軟正黑體" w:cs="Arial Unicode MS"/>
          <w:sz w:val="20"/>
          <w:szCs w:val="20"/>
        </w:rPr>
        <w:t>，</w:t>
      </w:r>
      <w:r w:rsidRPr="005A0BC9">
        <w:rPr>
          <w:rFonts w:eastAsia="微軟正黑體" w:cs="Arial Unicode MS"/>
          <w:sz w:val="20"/>
          <w:szCs w:val="20"/>
        </w:rPr>
        <w:t>蒐集參賽者個人資料</w:t>
      </w:r>
      <w:r w:rsidR="001076F0">
        <w:rPr>
          <w:rFonts w:eastAsia="微軟正黑體" w:cs="Arial Unicode MS"/>
          <w:sz w:val="20"/>
          <w:szCs w:val="20"/>
        </w:rPr>
        <w:t>，</w:t>
      </w:r>
      <w:r w:rsidRPr="005A0BC9">
        <w:rPr>
          <w:rFonts w:eastAsia="微軟正黑體" w:cs="Arial Unicode MS"/>
          <w:sz w:val="20"/>
          <w:szCs w:val="20"/>
        </w:rPr>
        <w:t>包含姓名及電話等</w:t>
      </w:r>
      <w:r w:rsidR="001076F0">
        <w:rPr>
          <w:rFonts w:eastAsia="微軟正黑體" w:cs="Arial Unicode MS"/>
          <w:sz w:val="20"/>
          <w:szCs w:val="20"/>
        </w:rPr>
        <w:t>，</w:t>
      </w:r>
      <w:r w:rsidRPr="005A0BC9">
        <w:rPr>
          <w:rFonts w:eastAsia="微軟正黑體" w:cs="Arial Unicode MS"/>
          <w:sz w:val="20"/>
          <w:szCs w:val="20"/>
        </w:rPr>
        <w:t>詳如競賽報名表</w:t>
      </w:r>
      <w:r w:rsidR="001076F0">
        <w:rPr>
          <w:rFonts w:eastAsia="微軟正黑體" w:cs="Arial Unicode MS"/>
          <w:sz w:val="20"/>
          <w:szCs w:val="20"/>
        </w:rPr>
        <w:t>。</w:t>
      </w:r>
      <w:r w:rsidRPr="005A0BC9">
        <w:rPr>
          <w:rFonts w:eastAsia="微軟正黑體" w:cs="Arial Unicode MS"/>
          <w:sz w:val="20"/>
          <w:szCs w:val="20"/>
        </w:rPr>
        <w:t>個人資料蒐集之特定目的（</w:t>
      </w:r>
      <w:r w:rsidR="00AC1FFB" w:rsidRPr="00AC1FFB">
        <w:rPr>
          <w:rFonts w:eastAsia="微軟正黑體" w:cs="Arial Unicode MS" w:hint="eastAsia"/>
          <w:sz w:val="20"/>
          <w:szCs w:val="20"/>
        </w:rPr>
        <w:t>第五屆全國交通安全創意競賽</w:t>
      </w:r>
      <w:r w:rsidRPr="005A0BC9">
        <w:rPr>
          <w:rFonts w:eastAsia="微軟正黑體" w:cs="Arial Unicode MS"/>
          <w:sz w:val="20"/>
          <w:szCs w:val="20"/>
        </w:rPr>
        <w:t>）存續期間依相關法令規定或主辦單位及協辦單位因執行業務所必須之保存期間</w:t>
      </w:r>
      <w:r w:rsidR="001076F0">
        <w:rPr>
          <w:rFonts w:eastAsia="微軟正黑體" w:cs="Arial Unicode MS"/>
          <w:sz w:val="20"/>
          <w:szCs w:val="20"/>
        </w:rPr>
        <w:t>，</w:t>
      </w:r>
      <w:r w:rsidRPr="005A0BC9">
        <w:rPr>
          <w:rFonts w:eastAsia="微軟正黑體" w:cs="Arial Unicode MS"/>
          <w:sz w:val="20"/>
          <w:szCs w:val="20"/>
        </w:rPr>
        <w:t>蒐集地區為中華民國境內與境外</w:t>
      </w:r>
      <w:r w:rsidR="001076F0">
        <w:rPr>
          <w:rFonts w:eastAsia="微軟正黑體" w:cs="Arial Unicode MS"/>
          <w:sz w:val="20"/>
          <w:szCs w:val="20"/>
        </w:rPr>
        <w:t>。</w:t>
      </w:r>
      <w:r w:rsidRPr="005A0BC9">
        <w:rPr>
          <w:rFonts w:eastAsia="微軟正黑體" w:cs="Arial Unicode MS"/>
          <w:sz w:val="20"/>
          <w:szCs w:val="20"/>
        </w:rPr>
        <w:t>參賽者得自由選擇是否提供相關個人資料</w:t>
      </w:r>
      <w:r w:rsidR="001076F0">
        <w:rPr>
          <w:rFonts w:eastAsia="微軟正黑體" w:cs="Arial Unicode MS"/>
          <w:sz w:val="20"/>
          <w:szCs w:val="20"/>
        </w:rPr>
        <w:t>，</w:t>
      </w:r>
      <w:r w:rsidRPr="005A0BC9">
        <w:rPr>
          <w:rFonts w:eastAsia="微軟正黑體" w:cs="Arial Unicode MS"/>
          <w:sz w:val="20"/>
          <w:szCs w:val="20"/>
        </w:rPr>
        <w:t>若拒絕提供相關個人資料</w:t>
      </w:r>
      <w:r w:rsidR="001076F0">
        <w:rPr>
          <w:rFonts w:eastAsia="微軟正黑體" w:cs="Arial Unicode MS"/>
          <w:sz w:val="20"/>
          <w:szCs w:val="20"/>
        </w:rPr>
        <w:t>，</w:t>
      </w:r>
      <w:r w:rsidRPr="005A0BC9">
        <w:rPr>
          <w:rFonts w:eastAsia="微軟正黑體" w:cs="Arial Unicode MS"/>
          <w:sz w:val="20"/>
          <w:szCs w:val="20"/>
        </w:rPr>
        <w:t>主辦單位等將無法提供相關服務</w:t>
      </w:r>
      <w:r w:rsidR="001076F0">
        <w:rPr>
          <w:rFonts w:eastAsia="微軟正黑體" w:cs="Arial Unicode MS"/>
          <w:sz w:val="20"/>
          <w:szCs w:val="20"/>
        </w:rPr>
        <w:t>，</w:t>
      </w:r>
      <w:r w:rsidR="00784DDF" w:rsidRPr="005A0BC9">
        <w:rPr>
          <w:rFonts w:eastAsia="微軟正黑體" w:cs="Arial Unicode MS"/>
          <w:sz w:val="20"/>
          <w:szCs w:val="20"/>
        </w:rPr>
        <w:t>並因資料不完整而影響參加資格</w:t>
      </w:r>
      <w:r w:rsidR="001076F0">
        <w:rPr>
          <w:rFonts w:eastAsia="微軟正黑體" w:cs="Arial Unicode MS"/>
          <w:sz w:val="20"/>
          <w:szCs w:val="20"/>
        </w:rPr>
        <w:t>。</w:t>
      </w:r>
    </w:p>
    <w:p w:rsidR="005C5040" w:rsidRPr="005A0BC9" w:rsidRDefault="005C5040" w:rsidP="00784DDF">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參賽者之個人資料提供後</w:t>
      </w:r>
      <w:r w:rsidR="001076F0">
        <w:rPr>
          <w:rFonts w:eastAsia="微軟正黑體" w:cs="Arial Unicode MS"/>
          <w:sz w:val="20"/>
          <w:szCs w:val="20"/>
        </w:rPr>
        <w:t>，</w:t>
      </w:r>
      <w:r w:rsidRPr="005A0BC9">
        <w:rPr>
          <w:rFonts w:eastAsia="微軟正黑體" w:cs="Arial Unicode MS"/>
          <w:sz w:val="20"/>
          <w:szCs w:val="20"/>
        </w:rPr>
        <w:t>可請求補充或更正</w:t>
      </w:r>
      <w:r w:rsidR="00784DDF" w:rsidRPr="005A0BC9">
        <w:rPr>
          <w:rFonts w:eastAsia="微軟正黑體" w:cs="Arial Unicode MS"/>
          <w:sz w:val="20"/>
          <w:szCs w:val="20"/>
        </w:rPr>
        <w:t>個人資料</w:t>
      </w:r>
      <w:r w:rsidR="00B52974" w:rsidRPr="005A0BC9">
        <w:rPr>
          <w:rFonts w:eastAsia="微軟正黑體" w:cs="Arial Unicode MS"/>
          <w:sz w:val="20"/>
          <w:szCs w:val="20"/>
        </w:rPr>
        <w:t>（</w:t>
      </w:r>
      <w:r w:rsidRPr="005A0BC9">
        <w:rPr>
          <w:rFonts w:eastAsia="微軟正黑體" w:cs="Arial Unicode MS"/>
          <w:sz w:val="20"/>
          <w:szCs w:val="20"/>
        </w:rPr>
        <w:t>應適當釋明</w:t>
      </w:r>
      <w:r w:rsidR="00B52974" w:rsidRPr="005A0BC9">
        <w:rPr>
          <w:rFonts w:eastAsia="微軟正黑體" w:cs="Arial Unicode MS"/>
          <w:sz w:val="20"/>
          <w:szCs w:val="20"/>
        </w:rPr>
        <w:t>）</w:t>
      </w:r>
      <w:r w:rsidR="001076F0">
        <w:rPr>
          <w:rFonts w:eastAsia="微軟正黑體" w:cs="Arial Unicode MS"/>
          <w:sz w:val="20"/>
          <w:szCs w:val="20"/>
        </w:rPr>
        <w:t>，</w:t>
      </w:r>
      <w:r w:rsidRPr="005A0BC9">
        <w:rPr>
          <w:rFonts w:eastAsia="微軟正黑體" w:cs="Arial Unicode MS"/>
          <w:sz w:val="20"/>
          <w:szCs w:val="20"/>
        </w:rPr>
        <w:t>以及可請求停止蒐集</w:t>
      </w:r>
      <w:r w:rsidR="00B52974" w:rsidRPr="005A0BC9">
        <w:rPr>
          <w:rFonts w:eastAsia="微軟正黑體" w:cs="Arial Unicode MS"/>
          <w:sz w:val="20"/>
          <w:szCs w:val="20"/>
        </w:rPr>
        <w:t>、</w:t>
      </w:r>
      <w:r w:rsidRPr="005A0BC9">
        <w:rPr>
          <w:rFonts w:eastAsia="微軟正黑體" w:cs="Arial Unicode MS"/>
          <w:sz w:val="20"/>
          <w:szCs w:val="20"/>
        </w:rPr>
        <w:t>處理或利用及請求刪除</w:t>
      </w:r>
      <w:r w:rsidR="001076F0">
        <w:rPr>
          <w:rFonts w:eastAsia="微軟正黑體" w:cs="Arial Unicode MS"/>
          <w:sz w:val="20"/>
          <w:szCs w:val="20"/>
        </w:rPr>
        <w:t>，</w:t>
      </w:r>
      <w:r w:rsidRPr="005A0BC9">
        <w:rPr>
          <w:rFonts w:eastAsia="微軟正黑體" w:cs="Arial Unicode MS"/>
          <w:sz w:val="20"/>
          <w:szCs w:val="20"/>
        </w:rPr>
        <w:t>惟因執行業務所必須者</w:t>
      </w:r>
      <w:r w:rsidR="001076F0">
        <w:rPr>
          <w:rFonts w:eastAsia="微軟正黑體" w:cs="Arial Unicode MS"/>
          <w:sz w:val="20"/>
          <w:szCs w:val="20"/>
        </w:rPr>
        <w:t>，</w:t>
      </w:r>
      <w:r w:rsidRPr="005A0BC9">
        <w:rPr>
          <w:rFonts w:eastAsia="微軟正黑體" w:cs="Arial Unicode MS"/>
          <w:sz w:val="20"/>
          <w:szCs w:val="20"/>
        </w:rPr>
        <w:t>得不依請求為之</w:t>
      </w:r>
      <w:r w:rsidR="001076F0">
        <w:rPr>
          <w:rFonts w:eastAsia="微軟正黑體" w:cs="Arial Unicode MS"/>
          <w:sz w:val="20"/>
          <w:szCs w:val="20"/>
        </w:rPr>
        <w:t>。</w:t>
      </w:r>
    </w:p>
    <w:p w:rsidR="00784DDF" w:rsidRPr="005A0BC9" w:rsidRDefault="00784DDF"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參賽者可於競賽結束三個月內查詢</w:t>
      </w:r>
      <w:r w:rsidR="00B52974" w:rsidRPr="005A0BC9">
        <w:rPr>
          <w:rFonts w:eastAsia="微軟正黑體" w:cs="Arial Unicode MS"/>
          <w:sz w:val="20"/>
          <w:szCs w:val="20"/>
        </w:rPr>
        <w:t>、</w:t>
      </w:r>
      <w:r w:rsidRPr="005A0BC9">
        <w:rPr>
          <w:rFonts w:eastAsia="微軟正黑體" w:cs="Arial Unicode MS"/>
          <w:sz w:val="20"/>
          <w:szCs w:val="20"/>
        </w:rPr>
        <w:t>請求閱覽或請求製給複製本</w:t>
      </w:r>
      <w:r w:rsidR="001076F0">
        <w:rPr>
          <w:rFonts w:eastAsia="微軟正黑體" w:cs="Arial Unicode MS"/>
          <w:sz w:val="20"/>
          <w:szCs w:val="20"/>
        </w:rPr>
        <w:t>，</w:t>
      </w:r>
      <w:r w:rsidRPr="005A0BC9">
        <w:rPr>
          <w:rFonts w:eastAsia="微軟正黑體" w:cs="Arial Unicode MS"/>
          <w:sz w:val="20"/>
          <w:szCs w:val="20"/>
        </w:rPr>
        <w:t>相關服務得酌收必要成本費用</w:t>
      </w:r>
      <w:r w:rsidR="001076F0">
        <w:rPr>
          <w:rFonts w:eastAsia="微軟正黑體" w:cs="Arial Unicode MS"/>
          <w:sz w:val="20"/>
          <w:szCs w:val="20"/>
        </w:rPr>
        <w:t>。</w:t>
      </w:r>
    </w:p>
    <w:p w:rsidR="005C5040" w:rsidRPr="005A0BC9" w:rsidRDefault="00C77A9F"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得</w:t>
      </w:r>
      <w:r w:rsidR="005C5040" w:rsidRPr="005A0BC9">
        <w:rPr>
          <w:rFonts w:eastAsia="微軟正黑體" w:cs="Arial Unicode MS"/>
          <w:sz w:val="20"/>
          <w:szCs w:val="20"/>
        </w:rPr>
        <w:t>獎名單公布後</w:t>
      </w:r>
      <w:r w:rsidR="001076F0">
        <w:rPr>
          <w:rFonts w:eastAsia="微軟正黑體" w:cs="Arial Unicode MS"/>
          <w:sz w:val="20"/>
          <w:szCs w:val="20"/>
        </w:rPr>
        <w:t>，</w:t>
      </w:r>
      <w:r w:rsidR="005C5040" w:rsidRPr="005A0BC9">
        <w:rPr>
          <w:rFonts w:eastAsia="微軟正黑體" w:cs="Arial Unicode MS"/>
          <w:sz w:val="20"/>
          <w:szCs w:val="20"/>
        </w:rPr>
        <w:t>承辦單位將於公布日起算一個月內與得獎者聯繫</w:t>
      </w:r>
      <w:r w:rsidR="001076F0">
        <w:rPr>
          <w:rFonts w:eastAsia="微軟正黑體" w:cs="Arial Unicode MS"/>
          <w:sz w:val="20"/>
          <w:szCs w:val="20"/>
        </w:rPr>
        <w:t>。</w:t>
      </w:r>
      <w:r w:rsidR="005C5040" w:rsidRPr="005A0BC9">
        <w:rPr>
          <w:rFonts w:eastAsia="微軟正黑體" w:cs="Arial Unicode MS"/>
          <w:sz w:val="20"/>
          <w:szCs w:val="20"/>
        </w:rPr>
        <w:t>依中</w:t>
      </w:r>
      <w:r w:rsidR="005C5040" w:rsidRPr="005A0BC9">
        <w:rPr>
          <w:rFonts w:eastAsia="微軟正黑體" w:cs="Arial Unicode MS"/>
          <w:sz w:val="20"/>
          <w:szCs w:val="20"/>
        </w:rPr>
        <w:t>華民國稅法規定</w:t>
      </w:r>
      <w:r w:rsidR="001076F0">
        <w:rPr>
          <w:rFonts w:eastAsia="微軟正黑體" w:cs="Arial Unicode MS"/>
          <w:sz w:val="20"/>
          <w:szCs w:val="20"/>
        </w:rPr>
        <w:t>，</w:t>
      </w:r>
      <w:r w:rsidR="005C5040" w:rsidRPr="005A0BC9">
        <w:rPr>
          <w:rFonts w:eastAsia="微軟正黑體" w:cs="Arial Unicode MS"/>
          <w:sz w:val="20"/>
          <w:szCs w:val="20"/>
        </w:rPr>
        <w:t>獎項金額若超過新台幣</w:t>
      </w:r>
      <w:r w:rsidR="00784DDF" w:rsidRPr="005A0BC9">
        <w:rPr>
          <w:rFonts w:eastAsia="微軟正黑體" w:cs="Arial Unicode MS"/>
          <w:sz w:val="20"/>
          <w:szCs w:val="20"/>
        </w:rPr>
        <w:t>（</w:t>
      </w:r>
      <w:r w:rsidR="005C5040" w:rsidRPr="005A0BC9">
        <w:rPr>
          <w:rFonts w:eastAsia="微軟正黑體" w:cs="Arial Unicode MS"/>
          <w:sz w:val="20"/>
          <w:szCs w:val="20"/>
        </w:rPr>
        <w:t>下同</w:t>
      </w:r>
      <w:r w:rsidR="00784DDF" w:rsidRPr="005A0BC9">
        <w:rPr>
          <w:rFonts w:eastAsia="微軟正黑體" w:cs="Arial Unicode MS"/>
          <w:sz w:val="20"/>
          <w:szCs w:val="20"/>
        </w:rPr>
        <w:t>）</w:t>
      </w:r>
      <w:r w:rsidR="005C5040" w:rsidRPr="005A0BC9">
        <w:rPr>
          <w:rFonts w:eastAsia="微軟正黑體" w:cs="Arial Unicode MS"/>
          <w:sz w:val="20"/>
          <w:szCs w:val="20"/>
        </w:rPr>
        <w:t>1,000</w:t>
      </w:r>
      <w:r w:rsidR="005C5040" w:rsidRPr="005A0BC9">
        <w:rPr>
          <w:rFonts w:eastAsia="微軟正黑體" w:cs="Arial Unicode MS"/>
          <w:sz w:val="20"/>
          <w:szCs w:val="20"/>
        </w:rPr>
        <w:t>元</w:t>
      </w:r>
      <w:r w:rsidR="001076F0">
        <w:rPr>
          <w:rFonts w:eastAsia="微軟正黑體" w:cs="Arial Unicode MS"/>
          <w:sz w:val="20"/>
          <w:szCs w:val="20"/>
        </w:rPr>
        <w:t>，</w:t>
      </w:r>
      <w:r w:rsidR="005C5040" w:rsidRPr="005A0BC9">
        <w:rPr>
          <w:rFonts w:eastAsia="微軟正黑體" w:cs="Arial Unicode MS"/>
          <w:sz w:val="20"/>
          <w:szCs w:val="20"/>
        </w:rPr>
        <w:t>獎項所得將列入個人年度綜合所得稅申報</w:t>
      </w:r>
      <w:r w:rsidR="001076F0">
        <w:rPr>
          <w:rFonts w:eastAsia="微軟正黑體" w:cs="Arial Unicode MS"/>
          <w:sz w:val="20"/>
          <w:szCs w:val="20"/>
        </w:rPr>
        <w:t>，</w:t>
      </w:r>
      <w:r w:rsidR="005C5040" w:rsidRPr="005A0BC9">
        <w:rPr>
          <w:rFonts w:eastAsia="微軟正黑體" w:cs="Arial Unicode MS"/>
          <w:sz w:val="20"/>
          <w:szCs w:val="20"/>
        </w:rPr>
        <w:t>故得獎者</w:t>
      </w:r>
      <w:r w:rsidR="00784DDF" w:rsidRPr="005A0BC9">
        <w:rPr>
          <w:rFonts w:eastAsia="微軟正黑體" w:cs="Arial Unicode MS"/>
          <w:sz w:val="20"/>
          <w:szCs w:val="20"/>
        </w:rPr>
        <w:t>（</w:t>
      </w:r>
      <w:r w:rsidR="005C5040" w:rsidRPr="005A0BC9">
        <w:rPr>
          <w:rFonts w:eastAsia="微軟正黑體" w:cs="Arial Unicode MS"/>
          <w:sz w:val="20"/>
          <w:szCs w:val="20"/>
        </w:rPr>
        <w:t>家長</w:t>
      </w:r>
      <w:r w:rsidR="00B52974" w:rsidRPr="005A0BC9">
        <w:rPr>
          <w:rFonts w:eastAsia="微軟正黑體" w:cs="Arial Unicode MS"/>
          <w:sz w:val="20"/>
          <w:szCs w:val="20"/>
        </w:rPr>
        <w:t>）</w:t>
      </w:r>
      <w:r w:rsidR="005C5040" w:rsidRPr="005A0BC9">
        <w:rPr>
          <w:rFonts w:eastAsia="微軟正黑體" w:cs="Arial Unicode MS"/>
          <w:sz w:val="20"/>
          <w:szCs w:val="20"/>
        </w:rPr>
        <w:t>需提供身分證正</w:t>
      </w:r>
      <w:r w:rsidR="00B52974" w:rsidRPr="005A0BC9">
        <w:rPr>
          <w:rFonts w:eastAsia="微軟正黑體" w:cs="Arial Unicode MS"/>
          <w:sz w:val="20"/>
          <w:szCs w:val="20"/>
        </w:rPr>
        <w:t>、</w:t>
      </w:r>
      <w:r w:rsidR="005C5040" w:rsidRPr="005A0BC9">
        <w:rPr>
          <w:rFonts w:eastAsia="微軟正黑體" w:cs="Arial Unicode MS"/>
          <w:sz w:val="20"/>
          <w:szCs w:val="20"/>
        </w:rPr>
        <w:t>反面影本且依主辦單位規定填寫並繳交相關單據正本</w:t>
      </w:r>
      <w:r w:rsidR="001076F0">
        <w:rPr>
          <w:rFonts w:eastAsia="微軟正黑體" w:cs="Arial Unicode MS"/>
          <w:sz w:val="20"/>
          <w:szCs w:val="20"/>
        </w:rPr>
        <w:t>，</w:t>
      </w:r>
      <w:r w:rsidR="005C5040" w:rsidRPr="005A0BC9">
        <w:rPr>
          <w:rFonts w:eastAsia="微軟正黑體" w:cs="Arial Unicode MS"/>
          <w:sz w:val="20"/>
          <w:szCs w:val="20"/>
        </w:rPr>
        <w:t>供承辦單位確認資格與身分方可領獎；若獎項所得總額超</w:t>
      </w:r>
      <w:r w:rsidR="005C5040" w:rsidRPr="005A0BC9">
        <w:rPr>
          <w:rFonts w:eastAsia="微軟正黑體" w:cs="Arial Unicode MS"/>
          <w:sz w:val="20"/>
          <w:szCs w:val="20"/>
        </w:rPr>
        <w:t>20,000</w:t>
      </w:r>
      <w:r w:rsidR="005C5040" w:rsidRPr="005A0BC9">
        <w:rPr>
          <w:rFonts w:eastAsia="微軟正黑體" w:cs="Arial Unicode MS"/>
          <w:sz w:val="20"/>
          <w:szCs w:val="20"/>
        </w:rPr>
        <w:t>元</w:t>
      </w:r>
      <w:r w:rsidR="001076F0">
        <w:rPr>
          <w:rFonts w:eastAsia="微軟正黑體" w:cs="Arial Unicode MS"/>
          <w:sz w:val="20"/>
          <w:szCs w:val="20"/>
        </w:rPr>
        <w:t>，</w:t>
      </w:r>
      <w:r w:rsidR="005C5040" w:rsidRPr="005A0BC9">
        <w:rPr>
          <w:rFonts w:eastAsia="微軟正黑體" w:cs="Arial Unicode MS"/>
          <w:sz w:val="20"/>
          <w:szCs w:val="20"/>
        </w:rPr>
        <w:t>得獎者</w:t>
      </w:r>
      <w:r w:rsidR="00B52974" w:rsidRPr="005A0BC9">
        <w:rPr>
          <w:rFonts w:eastAsia="微軟正黑體" w:cs="Arial Unicode MS"/>
          <w:sz w:val="20"/>
          <w:szCs w:val="20"/>
        </w:rPr>
        <w:t>（</w:t>
      </w:r>
      <w:r w:rsidR="005C5040" w:rsidRPr="005A0BC9">
        <w:rPr>
          <w:rFonts w:eastAsia="微軟正黑體" w:cs="Arial Unicode MS"/>
          <w:sz w:val="20"/>
          <w:szCs w:val="20"/>
        </w:rPr>
        <w:t>家長</w:t>
      </w:r>
      <w:r w:rsidR="00B52974" w:rsidRPr="005A0BC9">
        <w:rPr>
          <w:rFonts w:eastAsia="微軟正黑體" w:cs="Arial Unicode MS"/>
          <w:sz w:val="20"/>
          <w:szCs w:val="20"/>
        </w:rPr>
        <w:t>）</w:t>
      </w:r>
      <w:r w:rsidR="005C5040" w:rsidRPr="005A0BC9">
        <w:rPr>
          <w:rFonts w:eastAsia="微軟正黑體" w:cs="Arial Unicode MS"/>
          <w:sz w:val="20"/>
          <w:szCs w:val="20"/>
        </w:rPr>
        <w:t>應自行負擔</w:t>
      </w:r>
      <w:r w:rsidR="005C5040" w:rsidRPr="005A0BC9">
        <w:rPr>
          <w:rFonts w:eastAsia="微軟正黑體" w:cs="Arial Unicode MS"/>
          <w:sz w:val="20"/>
          <w:szCs w:val="20"/>
        </w:rPr>
        <w:t>10%</w:t>
      </w:r>
      <w:r w:rsidR="005C5040" w:rsidRPr="005A0BC9">
        <w:rPr>
          <w:rFonts w:eastAsia="微軟正黑體" w:cs="Arial Unicode MS"/>
          <w:sz w:val="20"/>
          <w:szCs w:val="20"/>
        </w:rPr>
        <w:t>之機會中獎稅</w:t>
      </w:r>
      <w:r w:rsidR="001076F0">
        <w:rPr>
          <w:rFonts w:eastAsia="微軟正黑體" w:cs="Arial Unicode MS"/>
          <w:sz w:val="20"/>
          <w:szCs w:val="20"/>
        </w:rPr>
        <w:t>，</w:t>
      </w:r>
      <w:r w:rsidR="005C5040" w:rsidRPr="005A0BC9">
        <w:rPr>
          <w:rFonts w:eastAsia="微軟正黑體" w:cs="Arial Unicode MS"/>
          <w:sz w:val="20"/>
          <w:szCs w:val="20"/>
        </w:rPr>
        <w:t>並由承辦單位依法辦理扣繳；得獎者</w:t>
      </w:r>
      <w:r w:rsidR="00B52974" w:rsidRPr="005A0BC9">
        <w:rPr>
          <w:rFonts w:eastAsia="微軟正黑體" w:cs="Arial Unicode MS"/>
          <w:sz w:val="20"/>
          <w:szCs w:val="20"/>
        </w:rPr>
        <w:t>（</w:t>
      </w:r>
      <w:r w:rsidR="005C5040" w:rsidRPr="005A0BC9">
        <w:rPr>
          <w:rFonts w:eastAsia="微軟正黑體" w:cs="Arial Unicode MS"/>
          <w:sz w:val="20"/>
          <w:szCs w:val="20"/>
        </w:rPr>
        <w:t>家長</w:t>
      </w:r>
      <w:r w:rsidR="00B52974" w:rsidRPr="005A0BC9">
        <w:rPr>
          <w:rFonts w:eastAsia="微軟正黑體" w:cs="Arial Unicode MS"/>
          <w:sz w:val="20"/>
          <w:szCs w:val="20"/>
        </w:rPr>
        <w:t>）</w:t>
      </w:r>
      <w:r w:rsidR="005C5040" w:rsidRPr="005A0BC9">
        <w:rPr>
          <w:rFonts w:eastAsia="微軟正黑體" w:cs="Arial Unicode MS"/>
          <w:sz w:val="20"/>
          <w:szCs w:val="20"/>
        </w:rPr>
        <w:t>如非屬中華民國國民</w:t>
      </w:r>
      <w:r w:rsidR="001076F0">
        <w:rPr>
          <w:rFonts w:eastAsia="微軟正黑體" w:cs="Arial Unicode MS"/>
          <w:sz w:val="20"/>
          <w:szCs w:val="20"/>
        </w:rPr>
        <w:t>，</w:t>
      </w:r>
      <w:r w:rsidR="005C5040" w:rsidRPr="005A0BC9">
        <w:rPr>
          <w:rFonts w:eastAsia="微軟正黑體" w:cs="Arial Unicode MS"/>
          <w:sz w:val="20"/>
          <w:szCs w:val="20"/>
        </w:rPr>
        <w:t>則負擔</w:t>
      </w:r>
      <w:r w:rsidR="005C5040" w:rsidRPr="005A0BC9">
        <w:rPr>
          <w:rFonts w:eastAsia="微軟正黑體" w:cs="Arial Unicode MS"/>
          <w:sz w:val="20"/>
          <w:szCs w:val="20"/>
        </w:rPr>
        <w:t>20%</w:t>
      </w:r>
      <w:r w:rsidR="005C5040" w:rsidRPr="005A0BC9">
        <w:rPr>
          <w:rFonts w:eastAsia="微軟正黑體" w:cs="Arial Unicode MS"/>
          <w:sz w:val="20"/>
          <w:szCs w:val="20"/>
        </w:rPr>
        <w:t>之機會中獎稅</w:t>
      </w:r>
      <w:r w:rsidR="001076F0">
        <w:rPr>
          <w:rFonts w:eastAsia="微軟正黑體" w:cs="Arial Unicode MS"/>
          <w:sz w:val="20"/>
          <w:szCs w:val="20"/>
        </w:rPr>
        <w:t>。</w:t>
      </w:r>
      <w:r w:rsidR="005C5040" w:rsidRPr="005A0BC9">
        <w:rPr>
          <w:rFonts w:eastAsia="微軟正黑體" w:cs="Arial Unicode MS"/>
          <w:sz w:val="20"/>
          <w:szCs w:val="20"/>
        </w:rPr>
        <w:t>以上稅法規定若不願意配合</w:t>
      </w:r>
      <w:r w:rsidR="001076F0">
        <w:rPr>
          <w:rFonts w:eastAsia="微軟正黑體" w:cs="Arial Unicode MS"/>
          <w:sz w:val="20"/>
          <w:szCs w:val="20"/>
        </w:rPr>
        <w:t>，</w:t>
      </w:r>
      <w:r w:rsidR="005C5040" w:rsidRPr="005A0BC9">
        <w:rPr>
          <w:rFonts w:eastAsia="微軟正黑體" w:cs="Arial Unicode MS"/>
          <w:sz w:val="20"/>
          <w:szCs w:val="20"/>
        </w:rPr>
        <w:t>則視為自動棄權</w:t>
      </w:r>
      <w:r w:rsidR="001076F0">
        <w:rPr>
          <w:rFonts w:eastAsia="微軟正黑體" w:cs="Arial Unicode MS"/>
          <w:sz w:val="20"/>
          <w:szCs w:val="20"/>
        </w:rPr>
        <w:t>，</w:t>
      </w:r>
      <w:r w:rsidR="005C5040" w:rsidRPr="005A0BC9">
        <w:rPr>
          <w:rFonts w:eastAsia="微軟正黑體" w:cs="Arial Unicode MS"/>
          <w:sz w:val="20"/>
          <w:szCs w:val="20"/>
        </w:rPr>
        <w:t>不具得獎資格</w:t>
      </w:r>
      <w:r w:rsidR="001076F0">
        <w:rPr>
          <w:rFonts w:eastAsia="微軟正黑體" w:cs="Arial Unicode MS"/>
          <w:sz w:val="20"/>
          <w:szCs w:val="20"/>
        </w:rPr>
        <w:t>。</w:t>
      </w:r>
      <w:r w:rsidR="005C5040" w:rsidRPr="005A0BC9">
        <w:rPr>
          <w:rFonts w:eastAsia="微軟正黑體" w:cs="Arial Unicode MS"/>
          <w:sz w:val="20"/>
          <w:szCs w:val="20"/>
        </w:rPr>
        <w:t>獎狀及獎品寄送以符合規定之單據正本寄回日起計算</w:t>
      </w:r>
      <w:r w:rsidRPr="005A0BC9">
        <w:rPr>
          <w:rFonts w:eastAsia="微軟正黑體" w:cs="Arial Unicode MS"/>
          <w:sz w:val="20"/>
          <w:szCs w:val="20"/>
        </w:rPr>
        <w:t>二</w:t>
      </w:r>
      <w:r w:rsidR="005C5040" w:rsidRPr="005A0BC9">
        <w:rPr>
          <w:rFonts w:eastAsia="微軟正黑體" w:cs="Arial Unicode MS"/>
          <w:sz w:val="20"/>
          <w:szCs w:val="20"/>
        </w:rPr>
        <w:t>個月內寄出</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得獎者不得要求轉換</w:t>
      </w:r>
      <w:r w:rsidR="00B52974" w:rsidRPr="005A0BC9">
        <w:rPr>
          <w:rFonts w:eastAsia="微軟正黑體" w:cs="Arial Unicode MS"/>
          <w:sz w:val="20"/>
          <w:szCs w:val="20"/>
        </w:rPr>
        <w:t>、</w:t>
      </w:r>
      <w:r w:rsidRPr="005A0BC9">
        <w:rPr>
          <w:rFonts w:eastAsia="微軟正黑體" w:cs="Arial Unicode MS"/>
          <w:sz w:val="20"/>
          <w:szCs w:val="20"/>
        </w:rPr>
        <w:t>轉讓</w:t>
      </w:r>
      <w:r w:rsidR="00B52974" w:rsidRPr="005A0BC9">
        <w:rPr>
          <w:rFonts w:eastAsia="微軟正黑體" w:cs="Arial Unicode MS"/>
          <w:sz w:val="20"/>
          <w:szCs w:val="20"/>
        </w:rPr>
        <w:t>、</w:t>
      </w:r>
      <w:r w:rsidRPr="005A0BC9">
        <w:rPr>
          <w:rFonts w:eastAsia="微軟正黑體" w:cs="Arial Unicode MS"/>
          <w:sz w:val="20"/>
          <w:szCs w:val="20"/>
        </w:rPr>
        <w:t>兌換現金或轉售</w:t>
      </w:r>
      <w:r w:rsidR="001076F0">
        <w:rPr>
          <w:rFonts w:eastAsia="微軟正黑體" w:cs="Arial Unicode MS"/>
          <w:sz w:val="20"/>
          <w:szCs w:val="20"/>
        </w:rPr>
        <w:t>，</w:t>
      </w:r>
      <w:r w:rsidRPr="005A0BC9">
        <w:rPr>
          <w:rFonts w:eastAsia="微軟正黑體" w:cs="Arial Unicode MS"/>
          <w:sz w:val="20"/>
          <w:szCs w:val="20"/>
        </w:rPr>
        <w:t>得獎者辦理領獎作業時</w:t>
      </w:r>
      <w:r w:rsidR="001076F0">
        <w:rPr>
          <w:rFonts w:eastAsia="微軟正黑體" w:cs="Arial Unicode MS"/>
          <w:sz w:val="20"/>
          <w:szCs w:val="20"/>
        </w:rPr>
        <w:t>，</w:t>
      </w:r>
      <w:r w:rsidRPr="005A0BC9">
        <w:rPr>
          <w:rFonts w:eastAsia="微軟正黑體" w:cs="Arial Unicode MS"/>
          <w:sz w:val="20"/>
          <w:szCs w:val="20"/>
        </w:rPr>
        <w:t>需依承辦單位通知時間內完成領獎手續</w:t>
      </w:r>
      <w:r w:rsidR="001076F0">
        <w:rPr>
          <w:rFonts w:eastAsia="微軟正黑體" w:cs="Arial Unicode MS"/>
          <w:sz w:val="20"/>
          <w:szCs w:val="20"/>
        </w:rPr>
        <w:t>，</w:t>
      </w:r>
      <w:r w:rsidRPr="005A0BC9">
        <w:rPr>
          <w:rFonts w:eastAsia="微軟正黑體" w:cs="Arial Unicode MS"/>
          <w:sz w:val="20"/>
          <w:szCs w:val="20"/>
        </w:rPr>
        <w:t>屆時未完成者</w:t>
      </w:r>
      <w:r w:rsidR="001076F0">
        <w:rPr>
          <w:rFonts w:eastAsia="微軟正黑體" w:cs="Arial Unicode MS"/>
          <w:sz w:val="20"/>
          <w:szCs w:val="20"/>
        </w:rPr>
        <w:t>，</w:t>
      </w:r>
      <w:r w:rsidRPr="005A0BC9">
        <w:rPr>
          <w:rFonts w:eastAsia="微軟正黑體" w:cs="Arial Unicode MS"/>
          <w:sz w:val="20"/>
          <w:szCs w:val="20"/>
        </w:rPr>
        <w:t>視同自動放棄領獎權利</w:t>
      </w:r>
      <w:r w:rsidR="001076F0">
        <w:rPr>
          <w:rFonts w:eastAsia="微軟正黑體" w:cs="Arial Unicode MS"/>
          <w:sz w:val="20"/>
          <w:szCs w:val="20"/>
        </w:rPr>
        <w:t>。</w:t>
      </w:r>
      <w:r w:rsidRPr="005A0BC9">
        <w:rPr>
          <w:rFonts w:eastAsia="微軟正黑體" w:cs="Arial Unicode MS"/>
          <w:sz w:val="20"/>
          <w:szCs w:val="20"/>
        </w:rPr>
        <w:t>若遇主辦單位不可抗力之事由導致獎品內容變更</w:t>
      </w:r>
      <w:r w:rsidR="001076F0">
        <w:rPr>
          <w:rFonts w:eastAsia="微軟正黑體" w:cs="Arial Unicode MS"/>
          <w:sz w:val="20"/>
          <w:szCs w:val="20"/>
        </w:rPr>
        <w:t>，</w:t>
      </w:r>
      <w:r w:rsidRPr="005A0BC9">
        <w:rPr>
          <w:rFonts w:eastAsia="微軟正黑體" w:cs="Arial Unicode MS"/>
          <w:sz w:val="20"/>
          <w:szCs w:val="20"/>
        </w:rPr>
        <w:t>主辦單位保留更換其他等值獎項之權利</w:t>
      </w:r>
      <w:r w:rsidR="001076F0">
        <w:rPr>
          <w:rFonts w:eastAsia="微軟正黑體" w:cs="Arial Unicode MS"/>
          <w:sz w:val="20"/>
          <w:szCs w:val="20"/>
        </w:rPr>
        <w:t>，</w:t>
      </w:r>
      <w:r w:rsidRPr="005A0BC9">
        <w:rPr>
          <w:rFonts w:eastAsia="微軟正黑體" w:cs="Arial Unicode MS"/>
          <w:sz w:val="20"/>
          <w:szCs w:val="20"/>
        </w:rPr>
        <w:t>得獎者同意接受替代獎品</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獎項寄送地區僅限台</w:t>
      </w:r>
      <w:r w:rsidR="00B52974" w:rsidRPr="005A0BC9">
        <w:rPr>
          <w:rFonts w:eastAsia="微軟正黑體" w:cs="Arial Unicode MS"/>
          <w:sz w:val="20"/>
          <w:szCs w:val="20"/>
        </w:rPr>
        <w:t>、</w:t>
      </w:r>
      <w:r w:rsidRPr="005A0BC9">
        <w:rPr>
          <w:rFonts w:eastAsia="微軟正黑體" w:cs="Arial Unicode MS"/>
          <w:sz w:val="20"/>
          <w:szCs w:val="20"/>
        </w:rPr>
        <w:t>澎</w:t>
      </w:r>
      <w:r w:rsidR="00B52974" w:rsidRPr="005A0BC9">
        <w:rPr>
          <w:rFonts w:eastAsia="微軟正黑體" w:cs="Arial Unicode MS"/>
          <w:sz w:val="20"/>
          <w:szCs w:val="20"/>
        </w:rPr>
        <w:t>、</w:t>
      </w:r>
      <w:r w:rsidRPr="005A0BC9">
        <w:rPr>
          <w:rFonts w:eastAsia="微軟正黑體" w:cs="Arial Unicode MS"/>
          <w:sz w:val="20"/>
          <w:szCs w:val="20"/>
        </w:rPr>
        <w:t>金</w:t>
      </w:r>
      <w:r w:rsidR="00B52974" w:rsidRPr="005A0BC9">
        <w:rPr>
          <w:rFonts w:eastAsia="微軟正黑體" w:cs="Arial Unicode MS"/>
          <w:sz w:val="20"/>
          <w:szCs w:val="20"/>
        </w:rPr>
        <w:t>、</w:t>
      </w:r>
      <w:r w:rsidRPr="005A0BC9">
        <w:rPr>
          <w:rFonts w:eastAsia="微軟正黑體" w:cs="Arial Unicode MS"/>
          <w:sz w:val="20"/>
          <w:szCs w:val="20"/>
        </w:rPr>
        <w:t>馬</w:t>
      </w:r>
      <w:r w:rsidR="001076F0">
        <w:rPr>
          <w:rFonts w:eastAsia="微軟正黑體" w:cs="Arial Unicode MS"/>
          <w:sz w:val="20"/>
          <w:szCs w:val="20"/>
        </w:rPr>
        <w:t>，</w:t>
      </w:r>
      <w:r w:rsidRPr="005A0BC9">
        <w:rPr>
          <w:rFonts w:eastAsia="微軟正黑體" w:cs="Arial Unicode MS"/>
          <w:sz w:val="20"/>
          <w:szCs w:val="20"/>
        </w:rPr>
        <w:t>主辦單位不處理郵寄獎項至海外地區</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本活動因不可抗力之特殊原因無法執行時</w:t>
      </w:r>
      <w:r w:rsidR="001076F0">
        <w:rPr>
          <w:rFonts w:eastAsia="微軟正黑體" w:cs="Arial Unicode MS"/>
          <w:sz w:val="20"/>
          <w:szCs w:val="20"/>
        </w:rPr>
        <w:t>，</w:t>
      </w:r>
      <w:r w:rsidRPr="005A0BC9">
        <w:rPr>
          <w:rFonts w:eastAsia="微軟正黑體" w:cs="Arial Unicode MS"/>
          <w:sz w:val="20"/>
          <w:szCs w:val="20"/>
        </w:rPr>
        <w:t>主辦單位有權決定取消</w:t>
      </w:r>
      <w:r w:rsidR="00B52974" w:rsidRPr="005A0BC9">
        <w:rPr>
          <w:rFonts w:eastAsia="微軟正黑體" w:cs="Arial Unicode MS"/>
          <w:sz w:val="20"/>
          <w:szCs w:val="20"/>
        </w:rPr>
        <w:t>、</w:t>
      </w:r>
      <w:r w:rsidRPr="005A0BC9">
        <w:rPr>
          <w:rFonts w:eastAsia="微軟正黑體" w:cs="Arial Unicode MS"/>
          <w:sz w:val="20"/>
          <w:szCs w:val="20"/>
        </w:rPr>
        <w:t>終止</w:t>
      </w:r>
      <w:r w:rsidR="00B52974" w:rsidRPr="005A0BC9">
        <w:rPr>
          <w:rFonts w:eastAsia="微軟正黑體" w:cs="Arial Unicode MS"/>
          <w:sz w:val="20"/>
          <w:szCs w:val="20"/>
        </w:rPr>
        <w:t>、</w:t>
      </w:r>
      <w:r w:rsidRPr="005A0BC9">
        <w:rPr>
          <w:rFonts w:eastAsia="微軟正黑體" w:cs="Arial Unicode MS"/>
          <w:sz w:val="20"/>
          <w:szCs w:val="20"/>
        </w:rPr>
        <w:t>修改或暫停</w:t>
      </w:r>
      <w:r w:rsidR="001076F0">
        <w:rPr>
          <w:rFonts w:eastAsia="微軟正黑體" w:cs="Arial Unicode MS"/>
          <w:sz w:val="20"/>
          <w:szCs w:val="20"/>
        </w:rPr>
        <w:t>。</w:t>
      </w:r>
    </w:p>
    <w:p w:rsidR="005C5040"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pPr>
      <w:r w:rsidRPr="005A0BC9">
        <w:rPr>
          <w:rFonts w:eastAsia="微軟正黑體" w:cs="Arial Unicode MS"/>
          <w:sz w:val="20"/>
          <w:szCs w:val="20"/>
        </w:rPr>
        <w:t>如有未盡事宜</w:t>
      </w:r>
      <w:r w:rsidR="001076F0">
        <w:rPr>
          <w:rFonts w:eastAsia="微軟正黑體" w:cs="Arial Unicode MS"/>
          <w:sz w:val="20"/>
          <w:szCs w:val="20"/>
        </w:rPr>
        <w:t>，</w:t>
      </w:r>
      <w:r w:rsidRPr="005A0BC9">
        <w:rPr>
          <w:rFonts w:eastAsia="微軟正黑體" w:cs="Arial Unicode MS"/>
          <w:sz w:val="20"/>
          <w:szCs w:val="20"/>
        </w:rPr>
        <w:t>主辦單位保留</w:t>
      </w:r>
      <w:r w:rsidR="00B52974" w:rsidRPr="005A0BC9">
        <w:rPr>
          <w:rFonts w:eastAsia="微軟正黑體" w:cs="Arial Unicode MS"/>
          <w:sz w:val="20"/>
          <w:szCs w:val="20"/>
        </w:rPr>
        <w:t>、</w:t>
      </w:r>
      <w:r w:rsidRPr="005A0BC9">
        <w:rPr>
          <w:rFonts w:eastAsia="微軟正黑體" w:cs="Arial Unicode MS"/>
          <w:sz w:val="20"/>
          <w:szCs w:val="20"/>
        </w:rPr>
        <w:t>修改</w:t>
      </w:r>
      <w:r w:rsidR="00B52974" w:rsidRPr="005A0BC9">
        <w:rPr>
          <w:rFonts w:eastAsia="微軟正黑體" w:cs="Arial Unicode MS"/>
          <w:sz w:val="20"/>
          <w:szCs w:val="20"/>
        </w:rPr>
        <w:t>、</w:t>
      </w:r>
      <w:r w:rsidRPr="005A0BC9">
        <w:rPr>
          <w:rFonts w:eastAsia="微軟正黑體" w:cs="Arial Unicode MS"/>
          <w:sz w:val="20"/>
          <w:szCs w:val="20"/>
        </w:rPr>
        <w:t>終止</w:t>
      </w:r>
      <w:r w:rsidR="00B52974" w:rsidRPr="005A0BC9">
        <w:rPr>
          <w:rFonts w:eastAsia="微軟正黑體" w:cs="Arial Unicode MS"/>
          <w:sz w:val="20"/>
          <w:szCs w:val="20"/>
        </w:rPr>
        <w:t>、</w:t>
      </w:r>
      <w:r w:rsidRPr="005A0BC9">
        <w:rPr>
          <w:rFonts w:eastAsia="微軟正黑體" w:cs="Arial Unicode MS"/>
          <w:sz w:val="20"/>
          <w:szCs w:val="20"/>
        </w:rPr>
        <w:t>變更活動內容細節之權利</w:t>
      </w:r>
      <w:r w:rsidR="001076F0">
        <w:rPr>
          <w:rFonts w:eastAsia="微軟正黑體" w:cs="Arial Unicode MS"/>
          <w:sz w:val="20"/>
          <w:szCs w:val="20"/>
        </w:rPr>
        <w:t>，</w:t>
      </w:r>
      <w:r w:rsidRPr="005A0BC9">
        <w:rPr>
          <w:rFonts w:eastAsia="微軟正黑體" w:cs="Arial Unicode MS"/>
          <w:sz w:val="20"/>
          <w:szCs w:val="20"/>
        </w:rPr>
        <w:t>且不另行通知</w:t>
      </w:r>
      <w:r w:rsidR="001076F0">
        <w:rPr>
          <w:rFonts w:eastAsia="微軟正黑體" w:cs="Arial Unicode MS"/>
          <w:sz w:val="20"/>
          <w:szCs w:val="20"/>
        </w:rPr>
        <w:t>。</w:t>
      </w:r>
    </w:p>
    <w:p w:rsidR="006B35FF" w:rsidRPr="005A0BC9" w:rsidRDefault="005C5040" w:rsidP="00FA3F1C">
      <w:pPr>
        <w:pStyle w:val="a4"/>
        <w:numPr>
          <w:ilvl w:val="0"/>
          <w:numId w:val="14"/>
        </w:numPr>
        <w:adjustRightInd w:val="0"/>
        <w:snapToGrid w:val="0"/>
        <w:spacing w:line="240" w:lineRule="exact"/>
        <w:ind w:leftChars="0"/>
        <w:jc w:val="both"/>
        <w:rPr>
          <w:rFonts w:eastAsia="微軟正黑體" w:cs="Arial Unicode MS"/>
          <w:sz w:val="20"/>
          <w:szCs w:val="20"/>
        </w:rPr>
        <w:sectPr w:rsidR="006B35FF" w:rsidRPr="005A0BC9" w:rsidSect="00F80967">
          <w:type w:val="continuous"/>
          <w:pgSz w:w="16838" w:h="23811" w:code="8"/>
          <w:pgMar w:top="1440" w:right="1080" w:bottom="1440" w:left="1080" w:header="851" w:footer="992" w:gutter="0"/>
          <w:cols w:num="2" w:space="425"/>
          <w:docGrid w:type="lines" w:linePitch="360"/>
        </w:sectPr>
      </w:pPr>
      <w:r w:rsidRPr="005A0BC9">
        <w:rPr>
          <w:rFonts w:eastAsia="微軟正黑體" w:cs="Arial Unicode MS"/>
          <w:sz w:val="20"/>
          <w:szCs w:val="20"/>
        </w:rPr>
        <w:t>主辦單位</w:t>
      </w:r>
      <w:r w:rsidR="00B52974" w:rsidRPr="005A0BC9">
        <w:rPr>
          <w:rFonts w:eastAsia="微軟正黑體" w:cs="Arial Unicode MS"/>
          <w:sz w:val="20"/>
          <w:szCs w:val="20"/>
        </w:rPr>
        <w:t>、</w:t>
      </w:r>
      <w:r w:rsidRPr="005A0BC9">
        <w:rPr>
          <w:rFonts w:eastAsia="微軟正黑體" w:cs="Arial Unicode MS"/>
          <w:sz w:val="20"/>
          <w:szCs w:val="20"/>
        </w:rPr>
        <w:t>協辦單位及承辦單位將可能依相關法規或視情形調整或變更上述內容</w:t>
      </w:r>
      <w:r w:rsidR="001076F0">
        <w:rPr>
          <w:rFonts w:eastAsia="微軟正黑體" w:cs="Arial Unicode MS"/>
          <w:sz w:val="20"/>
          <w:szCs w:val="20"/>
        </w:rPr>
        <w:t>，</w:t>
      </w:r>
      <w:r w:rsidRPr="005A0BC9">
        <w:rPr>
          <w:rFonts w:eastAsia="微軟正黑體" w:cs="Arial Unicode MS"/>
          <w:sz w:val="20"/>
          <w:szCs w:val="20"/>
        </w:rPr>
        <w:t>並公告於活動網站或以其他適當方式告知</w:t>
      </w:r>
      <w:r w:rsidR="001076F0">
        <w:rPr>
          <w:rFonts w:eastAsia="微軟正黑體" w:cs="Arial Unicode MS"/>
          <w:sz w:val="20"/>
          <w:szCs w:val="20"/>
        </w:rPr>
        <w:t>。</w:t>
      </w:r>
      <w:r w:rsidRPr="005A0BC9">
        <w:rPr>
          <w:rFonts w:eastAsia="微軟正黑體" w:cs="Arial Unicode MS"/>
          <w:sz w:val="20"/>
          <w:szCs w:val="20"/>
        </w:rPr>
        <w:t>參賽者明瞭並同意前述調整或變更後之內容一經公告於活動網站或以其他方式接收告知後</w:t>
      </w:r>
      <w:r w:rsidR="001076F0">
        <w:rPr>
          <w:rFonts w:eastAsia="微軟正黑體" w:cs="Arial Unicode MS"/>
          <w:sz w:val="20"/>
          <w:szCs w:val="20"/>
        </w:rPr>
        <w:t>，</w:t>
      </w:r>
      <w:r w:rsidRPr="005A0BC9">
        <w:rPr>
          <w:rFonts w:eastAsia="微軟正黑體" w:cs="Arial Unicode MS"/>
          <w:sz w:val="20"/>
          <w:szCs w:val="20"/>
        </w:rPr>
        <w:t>即受其拘束</w:t>
      </w:r>
      <w:r w:rsidR="001076F0">
        <w:rPr>
          <w:rFonts w:eastAsia="微軟正黑體" w:cs="Arial Unicode MS"/>
          <w:sz w:val="20"/>
          <w:szCs w:val="20"/>
        </w:rPr>
        <w:t>，</w:t>
      </w:r>
      <w:r w:rsidRPr="005A0BC9">
        <w:rPr>
          <w:rFonts w:eastAsia="微軟正黑體" w:cs="Arial Unicode MS"/>
          <w:sz w:val="20"/>
          <w:szCs w:val="20"/>
        </w:rPr>
        <w:t>除法令另有規定外</w:t>
      </w:r>
      <w:r w:rsidR="001076F0">
        <w:rPr>
          <w:rFonts w:eastAsia="微軟正黑體" w:cs="Arial Unicode MS"/>
          <w:sz w:val="20"/>
          <w:szCs w:val="20"/>
        </w:rPr>
        <w:t>，</w:t>
      </w:r>
      <w:r w:rsidRPr="005A0BC9">
        <w:rPr>
          <w:rFonts w:eastAsia="微軟正黑體" w:cs="Arial Unicode MS"/>
          <w:sz w:val="20"/>
          <w:szCs w:val="20"/>
        </w:rPr>
        <w:t>主辦單位</w:t>
      </w:r>
      <w:r w:rsidR="00B52974" w:rsidRPr="005A0BC9">
        <w:rPr>
          <w:rFonts w:eastAsia="微軟正黑體" w:cs="Arial Unicode MS"/>
          <w:sz w:val="20"/>
          <w:szCs w:val="20"/>
        </w:rPr>
        <w:t>、</w:t>
      </w:r>
      <w:r w:rsidRPr="005A0BC9">
        <w:rPr>
          <w:rFonts w:eastAsia="微軟正黑體" w:cs="Arial Unicode MS"/>
          <w:sz w:val="20"/>
          <w:szCs w:val="20"/>
        </w:rPr>
        <w:t>協辦單位及承辦單位無須另以其他方式通知您</w:t>
      </w:r>
      <w:r w:rsidR="001076F0">
        <w:rPr>
          <w:rFonts w:eastAsia="微軟正黑體" w:cs="Arial Unicode MS"/>
          <w:sz w:val="20"/>
          <w:szCs w:val="20"/>
        </w:rPr>
        <w:t>。</w:t>
      </w:r>
    </w:p>
    <w:p w:rsidR="00325505" w:rsidRPr="005A0BC9" w:rsidRDefault="00325505" w:rsidP="00784DDF">
      <w:pPr>
        <w:adjustRightInd w:val="0"/>
        <w:snapToGrid w:val="0"/>
        <w:spacing w:line="300" w:lineRule="exact"/>
        <w:jc w:val="both"/>
        <w:rPr>
          <w:rFonts w:ascii="微軟正黑體" w:eastAsia="微軟正黑體" w:hAnsi="微軟正黑體"/>
          <w:sz w:val="20"/>
          <w:szCs w:val="20"/>
        </w:rPr>
      </w:pPr>
    </w:p>
    <w:p w:rsidR="00784DDF" w:rsidRPr="00AD172E" w:rsidRDefault="00AD172E" w:rsidP="00AD172E">
      <w:pPr>
        <w:adjustRightInd w:val="0"/>
        <w:snapToGrid w:val="0"/>
        <w:spacing w:line="300" w:lineRule="exact"/>
        <w:jc w:val="center"/>
        <w:rPr>
          <w:rFonts w:ascii="微軟正黑體" w:eastAsia="微軟正黑體" w:hAnsi="微軟正黑體"/>
          <w:b/>
          <w:sz w:val="28"/>
        </w:rPr>
      </w:pPr>
      <w:r>
        <w:rPr>
          <w:rFonts w:ascii="微軟正黑體" w:eastAsia="微軟正黑體" w:hAnsi="微軟正黑體"/>
          <w:b/>
          <w:sz w:val="28"/>
        </w:rPr>
        <w:t>………………………..</w:t>
      </w:r>
      <w:r w:rsidRPr="00AD172E">
        <w:rPr>
          <w:rFonts w:ascii="微軟正黑體" w:eastAsia="微軟正黑體" w:hAnsi="微軟正黑體"/>
          <w:b/>
          <w:sz w:val="28"/>
        </w:rPr>
        <w:t>…………………………………………</w:t>
      </w:r>
      <w:r>
        <w:rPr>
          <w:rFonts w:ascii="微軟正黑體" w:eastAsia="微軟正黑體" w:hAnsi="微軟正黑體"/>
          <w:b/>
          <w:sz w:val="28"/>
        </w:rPr>
        <w:t>.</w:t>
      </w:r>
      <w:r w:rsidRPr="00AD172E">
        <w:rPr>
          <w:rFonts w:ascii="微軟正黑體" w:eastAsia="微軟正黑體" w:hAnsi="微軟正黑體"/>
          <w:b/>
          <w:sz w:val="28"/>
        </w:rPr>
        <w:t>…….</w:t>
      </w:r>
      <w:r w:rsidRPr="00EF6CF4">
        <w:rPr>
          <w:rFonts w:ascii="微軟正黑體" w:eastAsia="微軟正黑體" w:hAnsi="微軟正黑體" w:hint="eastAsia"/>
          <w:b/>
          <w:sz w:val="28"/>
        </w:rPr>
        <w:t>報名表</w:t>
      </w:r>
      <w:r>
        <w:rPr>
          <w:rFonts w:ascii="微軟正黑體" w:eastAsia="微軟正黑體" w:hAnsi="微軟正黑體"/>
          <w:b/>
          <w:sz w:val="28"/>
        </w:rPr>
        <w:t>…………….……………………………………………………………</w:t>
      </w:r>
    </w:p>
    <w:p w:rsidR="00EF6CF4" w:rsidRPr="00AD172E" w:rsidRDefault="00EF6CF4" w:rsidP="00AD172E">
      <w:pPr>
        <w:adjustRightInd w:val="0"/>
        <w:snapToGrid w:val="0"/>
        <w:spacing w:line="300" w:lineRule="exact"/>
        <w:jc w:val="center"/>
        <w:rPr>
          <w:rFonts w:ascii="微軟正黑體" w:eastAsia="微軟正黑體" w:hAnsi="微軟正黑體"/>
          <w:b/>
          <w:sz w:val="28"/>
        </w:rPr>
      </w:pPr>
    </w:p>
    <w:tbl>
      <w:tblPr>
        <w:tblStyle w:val="a3"/>
        <w:tblW w:w="14601" w:type="dxa"/>
        <w:tblLook w:val="04A0" w:firstRow="1" w:lastRow="0" w:firstColumn="1" w:lastColumn="0" w:noHBand="0" w:noVBand="1"/>
      </w:tblPr>
      <w:tblGrid>
        <w:gridCol w:w="1276"/>
        <w:gridCol w:w="2268"/>
        <w:gridCol w:w="1276"/>
        <w:gridCol w:w="2126"/>
        <w:gridCol w:w="1248"/>
        <w:gridCol w:w="6407"/>
      </w:tblGrid>
      <w:tr w:rsidR="00325505" w:rsidRPr="00784DDF" w:rsidTr="00FA3F1C">
        <w:trPr>
          <w:trHeight w:val="478"/>
        </w:trPr>
        <w:tc>
          <w:tcPr>
            <w:tcW w:w="127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學生姓名</w:t>
            </w:r>
          </w:p>
        </w:tc>
        <w:tc>
          <w:tcPr>
            <w:tcW w:w="226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7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出生年</w:t>
            </w:r>
          </w:p>
        </w:tc>
        <w:tc>
          <w:tcPr>
            <w:tcW w:w="212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民國</w:t>
            </w:r>
            <w:r w:rsidRPr="00FA3F1C">
              <w:rPr>
                <w:rFonts w:ascii="微軟正黑體" w:eastAsia="微軟正黑體" w:hAnsi="微軟正黑體"/>
                <w:szCs w:val="24"/>
              </w:rPr>
              <w:t xml:space="preserve">   </w:t>
            </w:r>
            <w:r w:rsidRPr="00FA3F1C">
              <w:rPr>
                <w:rFonts w:ascii="微軟正黑體" w:eastAsia="微軟正黑體" w:hAnsi="微軟正黑體" w:hint="eastAsia"/>
                <w:szCs w:val="24"/>
              </w:rPr>
              <w:t>年</w:t>
            </w:r>
          </w:p>
        </w:tc>
        <w:tc>
          <w:tcPr>
            <w:tcW w:w="124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性別</w:t>
            </w:r>
          </w:p>
        </w:tc>
        <w:tc>
          <w:tcPr>
            <w:tcW w:w="6407" w:type="dxa"/>
            <w:vAlign w:val="center"/>
          </w:tcPr>
          <w:p w:rsidR="00325505" w:rsidRPr="00FA3F1C" w:rsidRDefault="006D7B96"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szCs w:val="24"/>
              </w:rPr>
              <w:t xml:space="preserve">     </w:t>
            </w:r>
            <w:r w:rsidRPr="00FA3F1C">
              <w:rPr>
                <w:rFonts w:ascii="微軟正黑體" w:eastAsia="微軟正黑體" w:hAnsi="微軟正黑體" w:hint="eastAsia"/>
                <w:szCs w:val="24"/>
              </w:rPr>
              <w:t>口</w:t>
            </w:r>
            <w:r w:rsidR="00325505" w:rsidRPr="00FA3F1C">
              <w:rPr>
                <w:rFonts w:ascii="微軟正黑體" w:eastAsia="微軟正黑體" w:hAnsi="微軟正黑體" w:hint="eastAsia"/>
                <w:szCs w:val="24"/>
              </w:rPr>
              <w:t>男</w:t>
            </w:r>
            <w:r w:rsidR="00325505" w:rsidRPr="00FA3F1C">
              <w:rPr>
                <w:rFonts w:ascii="微軟正黑體" w:eastAsia="微軟正黑體" w:hAnsi="微軟正黑體"/>
                <w:szCs w:val="24"/>
              </w:rPr>
              <w:t xml:space="preserve"> </w:t>
            </w:r>
            <w:r w:rsidRPr="00FA3F1C">
              <w:rPr>
                <w:rFonts w:ascii="微軟正黑體" w:eastAsia="微軟正黑體" w:hAnsi="微軟正黑體"/>
                <w:szCs w:val="24"/>
              </w:rPr>
              <w:t xml:space="preserve">    口</w:t>
            </w:r>
            <w:r w:rsidR="00325505" w:rsidRPr="00FA3F1C">
              <w:rPr>
                <w:rFonts w:ascii="微軟正黑體" w:eastAsia="微軟正黑體" w:hAnsi="微軟正黑體" w:hint="eastAsia"/>
                <w:szCs w:val="24"/>
              </w:rPr>
              <w:t>女</w:t>
            </w:r>
          </w:p>
        </w:tc>
      </w:tr>
      <w:tr w:rsidR="00325505" w:rsidRPr="00784DDF" w:rsidTr="00FA3F1C">
        <w:trPr>
          <w:trHeight w:val="600"/>
        </w:trPr>
        <w:tc>
          <w:tcPr>
            <w:tcW w:w="127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組別</w:t>
            </w:r>
          </w:p>
        </w:tc>
        <w:tc>
          <w:tcPr>
            <w:tcW w:w="13325" w:type="dxa"/>
            <w:gridSpan w:val="5"/>
            <w:vAlign w:val="center"/>
          </w:tcPr>
          <w:p w:rsidR="00325505" w:rsidRPr="00FA3F1C" w:rsidRDefault="00784DDF" w:rsidP="00FA3F1C">
            <w:pPr>
              <w:adjustRightInd w:val="0"/>
              <w:snapToGrid w:val="0"/>
              <w:spacing w:line="300" w:lineRule="exact"/>
              <w:jc w:val="both"/>
              <w:rPr>
                <w:rFonts w:ascii="微軟正黑體" w:eastAsia="微軟正黑體" w:hAnsi="微軟正黑體"/>
                <w:szCs w:val="24"/>
              </w:rPr>
            </w:pPr>
            <w:r>
              <w:rPr>
                <w:rFonts w:ascii="微軟正黑體" w:eastAsia="微軟正黑體" w:hAnsi="微軟正黑體" w:hint="eastAsia"/>
                <w:szCs w:val="24"/>
              </w:rPr>
              <w:t xml:space="preserve">○ </w:t>
            </w:r>
            <w:r w:rsidRPr="00FA3F1C">
              <w:rPr>
                <w:rFonts w:ascii="微軟正黑體" w:eastAsia="微軟正黑體" w:hAnsi="微軟正黑體" w:hint="eastAsia"/>
                <w:szCs w:val="24"/>
              </w:rPr>
              <w:t>著色創作組</w:t>
            </w:r>
            <w:r w:rsidR="00325505" w:rsidRPr="00FA3F1C">
              <w:rPr>
                <w:rFonts w:ascii="微軟正黑體" w:eastAsia="微軟正黑體" w:hAnsi="微軟正黑體"/>
                <w:szCs w:val="24"/>
              </w:rPr>
              <w:t xml:space="preserve"> </w:t>
            </w:r>
            <w:r w:rsidR="00B52974">
              <w:rPr>
                <w:rFonts w:ascii="微軟正黑體" w:eastAsia="微軟正黑體" w:hAnsi="微軟正黑體"/>
                <w:szCs w:val="24"/>
              </w:rPr>
              <w:t>（</w:t>
            </w:r>
            <w:del w:id="17" w:author="LilyLS Huang" w:date="2019-10-03T19:37:00Z">
              <w:r w:rsidR="00325505" w:rsidRPr="00FA3F1C" w:rsidDel="00EB1745">
                <w:rPr>
                  <w:rFonts w:ascii="微軟正黑體" w:eastAsia="微軟正黑體" w:hAnsi="微軟正黑體" w:hint="eastAsia"/>
                  <w:szCs w:val="24"/>
                </w:rPr>
                <w:delText>國小一至四年級</w:delText>
              </w:r>
            </w:del>
            <w:ins w:id="18" w:author="LilyLS Huang" w:date="2019-10-03T19:37:00Z">
              <w:r w:rsidR="00EB1745">
                <w:rPr>
                  <w:rFonts w:ascii="微軟正黑體" w:eastAsia="微軟正黑體" w:hAnsi="微軟正黑體" w:hint="eastAsia"/>
                  <w:szCs w:val="24"/>
                </w:rPr>
                <w:t>中低</w:t>
              </w:r>
            </w:ins>
            <w:ins w:id="19" w:author="LilyLS Huang" w:date="2019-10-03T19:38:00Z">
              <w:r w:rsidR="00EB1745">
                <w:rPr>
                  <w:rFonts w:ascii="微軟正黑體" w:eastAsia="微軟正黑體" w:hAnsi="微軟正黑體" w:hint="eastAsia"/>
                  <w:szCs w:val="24"/>
                </w:rPr>
                <w:t>年級組</w:t>
              </w:r>
            </w:ins>
            <w:r w:rsidR="00B52974">
              <w:rPr>
                <w:rFonts w:ascii="微軟正黑體" w:eastAsia="微軟正黑體" w:hAnsi="微軟正黑體"/>
                <w:szCs w:val="24"/>
              </w:rPr>
              <w:t>）</w:t>
            </w:r>
            <w:r w:rsidR="00325505" w:rsidRPr="00FA3F1C">
              <w:rPr>
                <w:rFonts w:ascii="微軟正黑體" w:eastAsia="微軟正黑體" w:hAnsi="微軟正黑體"/>
                <w:szCs w:val="24"/>
              </w:rPr>
              <w:t>：請在著色</w:t>
            </w:r>
            <w:r w:rsidR="00325505" w:rsidRPr="00FA3F1C">
              <w:rPr>
                <w:rFonts w:ascii="微軟正黑體" w:eastAsia="微軟正黑體" w:hAnsi="微軟正黑體" w:hint="eastAsia"/>
                <w:szCs w:val="24"/>
              </w:rPr>
              <w:t>線稿內及空白處發揮創意</w:t>
            </w:r>
            <w:r w:rsidR="001076F0">
              <w:rPr>
                <w:rFonts w:ascii="微軟正黑體" w:eastAsia="微軟正黑體" w:hAnsi="微軟正黑體" w:hint="eastAsia"/>
                <w:szCs w:val="24"/>
              </w:rPr>
              <w:t>，</w:t>
            </w:r>
            <w:r w:rsidR="00325505" w:rsidRPr="00FA3F1C">
              <w:rPr>
                <w:rFonts w:ascii="微軟正黑體" w:eastAsia="微軟正黑體" w:hAnsi="微軟正黑體" w:hint="eastAsia"/>
                <w:szCs w:val="24"/>
              </w:rPr>
              <w:t>進行著色及創作</w:t>
            </w:r>
            <w:r w:rsidR="001076F0">
              <w:rPr>
                <w:rFonts w:ascii="微軟正黑體" w:eastAsia="微軟正黑體" w:hAnsi="微軟正黑體" w:hint="eastAsia"/>
                <w:szCs w:val="24"/>
              </w:rPr>
              <w:t>。</w:t>
            </w:r>
          </w:p>
          <w:p w:rsidR="00325505" w:rsidRPr="00FA3F1C" w:rsidRDefault="00784DDF" w:rsidP="00FA3F1C">
            <w:pPr>
              <w:adjustRightInd w:val="0"/>
              <w:snapToGrid w:val="0"/>
              <w:spacing w:line="300" w:lineRule="exact"/>
              <w:jc w:val="both"/>
              <w:rPr>
                <w:rFonts w:ascii="微軟正黑體" w:eastAsia="微軟正黑體" w:hAnsi="微軟正黑體"/>
                <w:szCs w:val="24"/>
              </w:rPr>
            </w:pPr>
            <w:r>
              <w:rPr>
                <w:rFonts w:ascii="微軟正黑體" w:eastAsia="微軟正黑體" w:hAnsi="微軟正黑體" w:hint="eastAsia"/>
                <w:szCs w:val="24"/>
              </w:rPr>
              <w:t xml:space="preserve">○ </w:t>
            </w:r>
            <w:r w:rsidRPr="00FA3F1C">
              <w:rPr>
                <w:rFonts w:ascii="微軟正黑體" w:eastAsia="微軟正黑體" w:hAnsi="微軟正黑體" w:hint="eastAsia"/>
                <w:szCs w:val="24"/>
              </w:rPr>
              <w:t>故事創作組</w:t>
            </w:r>
            <w:r w:rsidR="00325505" w:rsidRPr="00FA3F1C">
              <w:rPr>
                <w:rFonts w:ascii="微軟正黑體" w:eastAsia="微軟正黑體" w:hAnsi="微軟正黑體"/>
                <w:szCs w:val="24"/>
              </w:rPr>
              <w:t xml:space="preserve"> </w:t>
            </w:r>
            <w:r w:rsidR="00B52974">
              <w:rPr>
                <w:rFonts w:ascii="微軟正黑體" w:eastAsia="微軟正黑體" w:hAnsi="微軟正黑體"/>
                <w:szCs w:val="24"/>
              </w:rPr>
              <w:t>（</w:t>
            </w:r>
            <w:ins w:id="20" w:author="LilyLS Huang" w:date="2019-10-03T19:38:00Z">
              <w:r w:rsidR="00EB1745">
                <w:rPr>
                  <w:rFonts w:ascii="微軟正黑體" w:eastAsia="微軟正黑體" w:hAnsi="微軟正黑體" w:hint="eastAsia"/>
                  <w:szCs w:val="24"/>
                </w:rPr>
                <w:t>高年級組</w:t>
              </w:r>
            </w:ins>
            <w:del w:id="21" w:author="LilyLS Huang" w:date="2019-10-03T19:38:00Z">
              <w:r w:rsidR="00325505" w:rsidRPr="00FA3F1C" w:rsidDel="00EB1745">
                <w:rPr>
                  <w:rFonts w:ascii="微軟正黑體" w:eastAsia="微軟正黑體" w:hAnsi="微軟正黑體" w:hint="eastAsia"/>
                  <w:szCs w:val="24"/>
                </w:rPr>
                <w:delText>國小五</w:delText>
              </w:r>
              <w:r w:rsidR="00B52974" w:rsidDel="00EB1745">
                <w:rPr>
                  <w:rFonts w:ascii="微軟正黑體" w:eastAsia="微軟正黑體" w:hAnsi="微軟正黑體" w:hint="eastAsia"/>
                  <w:szCs w:val="24"/>
                </w:rPr>
                <w:delText>、</w:delText>
              </w:r>
              <w:r w:rsidR="00325505" w:rsidRPr="00FA3F1C" w:rsidDel="00EB1745">
                <w:rPr>
                  <w:rFonts w:ascii="微軟正黑體" w:eastAsia="微軟正黑體" w:hAnsi="微軟正黑體" w:hint="eastAsia"/>
                  <w:szCs w:val="24"/>
                </w:rPr>
                <w:delText>六年級</w:delText>
              </w:r>
            </w:del>
            <w:r w:rsidR="00B52974">
              <w:rPr>
                <w:rFonts w:ascii="微軟正黑體" w:eastAsia="微軟正黑體" w:hAnsi="微軟正黑體"/>
                <w:szCs w:val="24"/>
              </w:rPr>
              <w:t>）</w:t>
            </w:r>
            <w:r w:rsidR="00325505" w:rsidRPr="00FA3F1C">
              <w:rPr>
                <w:rFonts w:ascii="微軟正黑體" w:eastAsia="微軟正黑體" w:hAnsi="微軟正黑體"/>
                <w:szCs w:val="24"/>
              </w:rPr>
              <w:t>：</w:t>
            </w:r>
            <w:r w:rsidR="00325505" w:rsidRPr="00BE6E78">
              <w:rPr>
                <w:rFonts w:ascii="微軟正黑體" w:eastAsia="微軟正黑體" w:hAnsi="微軟正黑體"/>
                <w:szCs w:val="24"/>
              </w:rPr>
              <w:t>請依據</w:t>
            </w:r>
            <w:ins w:id="22" w:author="LilyLS Huang" w:date="2019-10-04T11:46:00Z">
              <w:r w:rsidR="005954FB">
                <w:rPr>
                  <w:rFonts w:ascii="微軟正黑體" w:eastAsia="微軟正黑體" w:hAnsi="微軟正黑體" w:hint="eastAsia"/>
                  <w:szCs w:val="24"/>
                </w:rPr>
                <w:t>「</w:t>
              </w:r>
            </w:ins>
            <w:del w:id="23" w:author="LilyLS Huang" w:date="2019-10-04T11:46:00Z">
              <w:r w:rsidR="00325505" w:rsidRPr="00BE6E78" w:rsidDel="005954FB">
                <w:rPr>
                  <w:rFonts w:ascii="微軟正黑體" w:eastAsia="微軟正黑體" w:hAnsi="微軟正黑體"/>
                  <w:szCs w:val="24"/>
                </w:rPr>
                <w:delText>『</w:delText>
              </w:r>
            </w:del>
            <w:r w:rsidR="00325505" w:rsidRPr="00BE6E78">
              <w:rPr>
                <w:rFonts w:ascii="微軟正黑體" w:eastAsia="微軟正黑體" w:hAnsi="微軟正黑體"/>
                <w:szCs w:val="24"/>
              </w:rPr>
              <w:t>歡聚</w:t>
            </w:r>
            <w:r w:rsidR="00325505" w:rsidRPr="00BE6E78">
              <w:rPr>
                <w:rFonts w:ascii="微軟正黑體" w:eastAsia="微軟正黑體" w:hAnsi="微軟正黑體" w:hint="eastAsia"/>
                <w:szCs w:val="24"/>
              </w:rPr>
              <w:t>零酒駕</w:t>
            </w:r>
            <w:r w:rsidR="00325505" w:rsidRPr="00BE6E78">
              <w:rPr>
                <w:rFonts w:ascii="微軟正黑體" w:eastAsia="微軟正黑體" w:hAnsi="微軟正黑體"/>
                <w:szCs w:val="24"/>
              </w:rPr>
              <w:t xml:space="preserve"> 愛安全回家</w:t>
            </w:r>
            <w:del w:id="24" w:author="LilyLS Huang" w:date="2019-10-04T11:47:00Z">
              <w:r w:rsidR="00325505" w:rsidRPr="00BE6E78" w:rsidDel="005954FB">
                <w:rPr>
                  <w:rFonts w:ascii="微軟正黑體" w:eastAsia="微軟正黑體" w:hAnsi="微軟正黑體"/>
                  <w:szCs w:val="24"/>
                </w:rPr>
                <w:delText>』</w:delText>
              </w:r>
            </w:del>
            <w:ins w:id="25" w:author="LilyLS Huang" w:date="2019-10-04T11:47:00Z">
              <w:r w:rsidR="005954FB">
                <w:rPr>
                  <w:rFonts w:ascii="微軟正黑體" w:eastAsia="微軟正黑體" w:hAnsi="微軟正黑體" w:hint="eastAsia"/>
                  <w:szCs w:val="24"/>
                </w:rPr>
                <w:t>」</w:t>
              </w:r>
            </w:ins>
            <w:r w:rsidR="00325505" w:rsidRPr="00BE6E78">
              <w:rPr>
                <w:rFonts w:ascii="微軟正黑體" w:eastAsia="微軟正黑體" w:hAnsi="微軟正黑體"/>
                <w:szCs w:val="24"/>
              </w:rPr>
              <w:t>主題</w:t>
            </w:r>
            <w:r w:rsidR="001076F0" w:rsidRPr="00BE6E78">
              <w:rPr>
                <w:rFonts w:ascii="微軟正黑體" w:eastAsia="微軟正黑體" w:hAnsi="微軟正黑體"/>
                <w:szCs w:val="24"/>
              </w:rPr>
              <w:t>，</w:t>
            </w:r>
            <w:r w:rsidR="00325505" w:rsidRPr="00BE6E78">
              <w:rPr>
                <w:rFonts w:ascii="微軟正黑體" w:eastAsia="微軟正黑體" w:hAnsi="微軟正黑體"/>
                <w:szCs w:val="24"/>
              </w:rPr>
              <w:t>創作</w:t>
            </w:r>
            <w:r w:rsidR="00B971C8" w:rsidRPr="00BE6E78">
              <w:rPr>
                <w:rFonts w:ascii="微軟正黑體" w:eastAsia="微軟正黑體" w:hAnsi="微軟正黑體" w:hint="eastAsia"/>
                <w:szCs w:val="24"/>
              </w:rPr>
              <w:t>圖面</w:t>
            </w:r>
            <w:r w:rsidR="001076F0" w:rsidRPr="00BE6E78">
              <w:rPr>
                <w:rFonts w:ascii="微軟正黑體" w:eastAsia="微軟正黑體" w:hAnsi="微軟正黑體"/>
                <w:szCs w:val="24"/>
              </w:rPr>
              <w:t>。</w:t>
            </w:r>
          </w:p>
        </w:tc>
      </w:tr>
      <w:tr w:rsidR="009468F9" w:rsidRPr="00784DDF" w:rsidTr="00FA3F1C">
        <w:trPr>
          <w:trHeight w:val="522"/>
        </w:trPr>
        <w:tc>
          <w:tcPr>
            <w:tcW w:w="1276" w:type="dxa"/>
            <w:vAlign w:val="center"/>
          </w:tcPr>
          <w:p w:rsidR="009468F9" w:rsidRPr="00FA3F1C" w:rsidRDefault="009468F9"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家庭地址</w:t>
            </w:r>
          </w:p>
        </w:tc>
        <w:tc>
          <w:tcPr>
            <w:tcW w:w="2268" w:type="dxa"/>
            <w:vAlign w:val="center"/>
          </w:tcPr>
          <w:p w:rsidR="009468F9" w:rsidRPr="00FA3F1C" w:rsidRDefault="009468F9"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郵遞區號</w:t>
            </w:r>
          </w:p>
        </w:tc>
        <w:tc>
          <w:tcPr>
            <w:tcW w:w="11057" w:type="dxa"/>
            <w:gridSpan w:val="4"/>
            <w:vAlign w:val="center"/>
          </w:tcPr>
          <w:p w:rsidR="009468F9" w:rsidRPr="00FA3F1C" w:rsidRDefault="001F3719" w:rsidP="00FA3F1C">
            <w:pPr>
              <w:adjustRightInd w:val="0"/>
              <w:snapToGrid w:val="0"/>
              <w:spacing w:line="300" w:lineRule="exact"/>
              <w:jc w:val="both"/>
              <w:rPr>
                <w:rFonts w:ascii="微軟正黑體" w:eastAsia="微軟正黑體" w:hAnsi="微軟正黑體"/>
                <w:szCs w:val="24"/>
              </w:rPr>
            </w:pPr>
            <w:r>
              <w:rPr>
                <w:rFonts w:ascii="微軟正黑體" w:eastAsia="微軟正黑體" w:hAnsi="微軟正黑體" w:hint="eastAsia"/>
                <w:szCs w:val="24"/>
              </w:rPr>
              <w:t>（</w:t>
            </w:r>
            <w:r w:rsidR="009468F9" w:rsidRPr="00FA3F1C">
              <w:rPr>
                <w:rFonts w:ascii="微軟正黑體" w:eastAsia="微軟正黑體" w:hAnsi="微軟正黑體" w:hint="eastAsia"/>
                <w:szCs w:val="24"/>
              </w:rPr>
              <w:t>請詳細填寫地址</w:t>
            </w:r>
            <w:r w:rsidR="001076F0">
              <w:rPr>
                <w:rFonts w:ascii="微軟正黑體" w:eastAsia="微軟正黑體" w:hAnsi="微軟正黑體" w:hint="eastAsia"/>
                <w:szCs w:val="24"/>
              </w:rPr>
              <w:t>，</w:t>
            </w:r>
            <w:r w:rsidR="0012095D" w:rsidRPr="00FA3F1C">
              <w:rPr>
                <w:rFonts w:ascii="微軟正黑體" w:eastAsia="微軟正黑體" w:hAnsi="微軟正黑體" w:hint="eastAsia"/>
                <w:szCs w:val="24"/>
              </w:rPr>
              <w:t>以利寄送獎品及獎狀</w:t>
            </w:r>
            <w:r>
              <w:rPr>
                <w:rFonts w:ascii="微軟正黑體" w:eastAsia="微軟正黑體" w:hAnsi="微軟正黑體" w:hint="eastAsia"/>
                <w:szCs w:val="24"/>
              </w:rPr>
              <w:t>）</w:t>
            </w:r>
          </w:p>
        </w:tc>
      </w:tr>
      <w:tr w:rsidR="00325505" w:rsidRPr="00784DDF" w:rsidTr="00FA3F1C">
        <w:trPr>
          <w:trHeight w:val="415"/>
        </w:trPr>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家長姓名</w:t>
            </w:r>
          </w:p>
        </w:tc>
        <w:tc>
          <w:tcPr>
            <w:tcW w:w="226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聯絡電話</w:t>
            </w:r>
          </w:p>
        </w:tc>
        <w:tc>
          <w:tcPr>
            <w:tcW w:w="2126"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48"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行動電話</w:t>
            </w:r>
          </w:p>
        </w:tc>
        <w:tc>
          <w:tcPr>
            <w:tcW w:w="6407"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r>
      <w:tr w:rsidR="00325505" w:rsidRPr="00784DDF" w:rsidTr="00FA3F1C">
        <w:trPr>
          <w:trHeight w:val="416"/>
        </w:trPr>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就讀學校</w:t>
            </w:r>
          </w:p>
        </w:tc>
        <w:tc>
          <w:tcPr>
            <w:tcW w:w="2268"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c>
          <w:tcPr>
            <w:tcW w:w="127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年級班別</w:t>
            </w:r>
          </w:p>
        </w:tc>
        <w:tc>
          <w:tcPr>
            <w:tcW w:w="2126"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年</w:t>
            </w:r>
            <w:r w:rsidRPr="00FA3F1C">
              <w:rPr>
                <w:rFonts w:ascii="微軟正黑體" w:eastAsia="微軟正黑體" w:hAnsi="微軟正黑體"/>
                <w:szCs w:val="24"/>
              </w:rPr>
              <w:t xml:space="preserve">      </w:t>
            </w:r>
            <w:r w:rsidRPr="00FA3F1C">
              <w:rPr>
                <w:rFonts w:ascii="微軟正黑體" w:eastAsia="微軟正黑體" w:hAnsi="微軟正黑體" w:hint="eastAsia"/>
                <w:szCs w:val="24"/>
              </w:rPr>
              <w:t>班</w:t>
            </w:r>
          </w:p>
        </w:tc>
        <w:tc>
          <w:tcPr>
            <w:tcW w:w="1248" w:type="dxa"/>
            <w:vAlign w:val="center"/>
          </w:tcPr>
          <w:p w:rsidR="00325505" w:rsidRPr="00FA3F1C" w:rsidRDefault="0012095D" w:rsidP="00FA3F1C">
            <w:pPr>
              <w:adjustRightInd w:val="0"/>
              <w:snapToGrid w:val="0"/>
              <w:spacing w:line="300" w:lineRule="exact"/>
              <w:jc w:val="both"/>
              <w:rPr>
                <w:rFonts w:ascii="微軟正黑體" w:eastAsia="微軟正黑體" w:hAnsi="微軟正黑體"/>
                <w:szCs w:val="24"/>
              </w:rPr>
            </w:pPr>
            <w:r w:rsidRPr="00FA3F1C">
              <w:rPr>
                <w:rFonts w:ascii="微軟正黑體" w:eastAsia="微軟正黑體" w:hAnsi="微軟正黑體" w:hint="eastAsia"/>
                <w:szCs w:val="24"/>
              </w:rPr>
              <w:t>指導教師</w:t>
            </w:r>
          </w:p>
        </w:tc>
        <w:tc>
          <w:tcPr>
            <w:tcW w:w="6407" w:type="dxa"/>
            <w:vAlign w:val="center"/>
          </w:tcPr>
          <w:p w:rsidR="00325505" w:rsidRPr="00FA3F1C" w:rsidRDefault="00325505" w:rsidP="00FA3F1C">
            <w:pPr>
              <w:adjustRightInd w:val="0"/>
              <w:snapToGrid w:val="0"/>
              <w:spacing w:line="300" w:lineRule="exact"/>
              <w:jc w:val="both"/>
              <w:rPr>
                <w:rFonts w:ascii="微軟正黑體" w:eastAsia="微軟正黑體" w:hAnsi="微軟正黑體"/>
                <w:szCs w:val="24"/>
              </w:rPr>
            </w:pPr>
          </w:p>
        </w:tc>
      </w:tr>
    </w:tbl>
    <w:p w:rsidR="001F3719" w:rsidRDefault="00AD172E" w:rsidP="00AD172E">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w:t>
      </w:r>
      <w:r w:rsidR="00083F7B" w:rsidRPr="00AD172E">
        <w:rPr>
          <w:rFonts w:ascii="微軟正黑體" w:eastAsia="微軟正黑體" w:hAnsi="微軟正黑體" w:hint="eastAsia"/>
          <w:sz w:val="22"/>
        </w:rPr>
        <w:t>自行印刷者請列印</w:t>
      </w:r>
      <w:ins w:id="26" w:author="LilyLS Huang" w:date="2019-10-04T11:10:00Z">
        <w:r w:rsidR="002E6D68">
          <w:rPr>
            <w:rFonts w:ascii="微軟正黑體" w:eastAsia="微軟正黑體" w:hAnsi="微軟正黑體" w:hint="eastAsia"/>
            <w:sz w:val="22"/>
          </w:rPr>
          <w:t>此</w:t>
        </w:r>
      </w:ins>
      <w:r w:rsidR="00EF6CF4" w:rsidRPr="00AD172E">
        <w:rPr>
          <w:rFonts w:ascii="微軟正黑體" w:eastAsia="微軟正黑體" w:hAnsi="微軟正黑體" w:hint="eastAsia"/>
          <w:sz w:val="22"/>
        </w:rPr>
        <w:t>報名</w:t>
      </w:r>
      <w:r w:rsidR="00083F7B" w:rsidRPr="00AD172E">
        <w:rPr>
          <w:rFonts w:ascii="微軟正黑體" w:eastAsia="微軟正黑體" w:hAnsi="微軟正黑體" w:hint="eastAsia"/>
          <w:sz w:val="22"/>
        </w:rPr>
        <w:t>表格貼於競賽畫紙背面</w:t>
      </w:r>
    </w:p>
    <w:p w:rsidR="001F3719" w:rsidRPr="00AD172E" w:rsidRDefault="001F3719" w:rsidP="001F3719">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※競賽作品請</w:t>
      </w:r>
      <w:r w:rsidRPr="00AD172E">
        <w:rPr>
          <w:rFonts w:ascii="微軟正黑體" w:eastAsia="微軟正黑體" w:hAnsi="微軟正黑體" w:hint="eastAsia"/>
          <w:sz w:val="22"/>
        </w:rPr>
        <w:t>寄回：1</w:t>
      </w:r>
      <w:r w:rsidRPr="00AD172E">
        <w:rPr>
          <w:rFonts w:ascii="微軟正黑體" w:eastAsia="微軟正黑體" w:hAnsi="微軟正黑體"/>
          <w:sz w:val="22"/>
        </w:rPr>
        <w:t>0078</w:t>
      </w:r>
      <w:r w:rsidRPr="00AD172E">
        <w:rPr>
          <w:rFonts w:ascii="微軟正黑體" w:eastAsia="微軟正黑體" w:hAnsi="微軟正黑體" w:hint="eastAsia"/>
          <w:sz w:val="22"/>
        </w:rPr>
        <w:t xml:space="preserve"> 台北市中正區福州街2號 國語日報社</w:t>
      </w:r>
      <w:ins w:id="27" w:author="LilyLS Huang" w:date="2019-10-04T11:14:00Z">
        <w:r w:rsidR="002A4628">
          <w:rPr>
            <w:rFonts w:ascii="微軟正黑體" w:eastAsia="微軟正黑體" w:hAnsi="微軟正黑體" w:hint="eastAsia"/>
            <w:sz w:val="22"/>
          </w:rPr>
          <w:t>「</w:t>
        </w:r>
        <w:r w:rsidR="002E6D68">
          <w:rPr>
            <w:rFonts w:ascii="微軟正黑體" w:eastAsia="微軟正黑體" w:hAnsi="微軟正黑體" w:hint="eastAsia"/>
            <w:sz w:val="22"/>
          </w:rPr>
          <w:t>交通安全創意競賽小組</w:t>
        </w:r>
        <w:r w:rsidR="002A4628">
          <w:rPr>
            <w:rFonts w:ascii="微軟正黑體" w:eastAsia="微軟正黑體" w:hAnsi="微軟正黑體" w:hint="eastAsia"/>
            <w:sz w:val="22"/>
          </w:rPr>
          <w:t>」</w:t>
        </w:r>
      </w:ins>
      <w:del w:id="28" w:author="LilyLS Huang" w:date="2019-10-04T11:14:00Z">
        <w:r w:rsidRPr="00AD172E" w:rsidDel="002E6D68">
          <w:rPr>
            <w:rFonts w:ascii="微軟正黑體" w:eastAsia="微軟正黑體" w:hAnsi="微軟正黑體" w:hint="eastAsia"/>
            <w:sz w:val="22"/>
          </w:rPr>
          <w:delText>經理部</w:delText>
        </w:r>
      </w:del>
      <w:r w:rsidRPr="00AD172E">
        <w:rPr>
          <w:rFonts w:ascii="微軟正黑體" w:eastAsia="微軟正黑體" w:hAnsi="微軟正黑體" w:hint="eastAsia"/>
          <w:sz w:val="22"/>
        </w:rPr>
        <w:t xml:space="preserve"> 收</w:t>
      </w:r>
      <w:del w:id="29" w:author="LilyLS Huang" w:date="2019-10-04T11:11:00Z">
        <w:r w:rsidR="001076F0" w:rsidDel="002E6D68">
          <w:rPr>
            <w:rFonts w:ascii="微軟正黑體" w:eastAsia="微軟正黑體" w:hAnsi="微軟正黑體" w:hint="eastAsia"/>
            <w:sz w:val="22"/>
          </w:rPr>
          <w:delText>。</w:delText>
        </w:r>
      </w:del>
    </w:p>
    <w:p w:rsidR="000370AA" w:rsidRDefault="00AD172E" w:rsidP="00AD172E">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w:t>
      </w:r>
      <w:r w:rsidRPr="00AD172E">
        <w:rPr>
          <w:rFonts w:ascii="微軟正黑體" w:eastAsia="微軟正黑體" w:hAnsi="微軟正黑體" w:hint="eastAsia"/>
          <w:sz w:val="22"/>
        </w:rPr>
        <w:t>報名表請詳細填寫</w:t>
      </w:r>
      <w:r w:rsidR="001076F0">
        <w:rPr>
          <w:rFonts w:ascii="微軟正黑體" w:eastAsia="微軟正黑體" w:hAnsi="微軟正黑體" w:hint="eastAsia"/>
          <w:sz w:val="22"/>
        </w:rPr>
        <w:t>，</w:t>
      </w:r>
      <w:r w:rsidR="000370AA" w:rsidRPr="000370AA">
        <w:rPr>
          <w:rFonts w:ascii="微軟正黑體" w:eastAsia="微軟正黑體" w:hAnsi="微軟正黑體" w:hint="eastAsia"/>
          <w:sz w:val="22"/>
        </w:rPr>
        <w:t>若因資料填寫不全或有錯誤失去參賽資格</w:t>
      </w:r>
      <w:r w:rsidR="001076F0">
        <w:rPr>
          <w:rFonts w:ascii="微軟正黑體" w:eastAsia="微軟正黑體" w:hAnsi="微軟正黑體" w:hint="eastAsia"/>
          <w:sz w:val="22"/>
        </w:rPr>
        <w:t>，</w:t>
      </w:r>
      <w:r w:rsidR="000370AA" w:rsidRPr="000370AA">
        <w:rPr>
          <w:rFonts w:ascii="微軟正黑體" w:eastAsia="微軟正黑體" w:hAnsi="微軟正黑體" w:hint="eastAsia"/>
          <w:sz w:val="22"/>
        </w:rPr>
        <w:t>主辦單位不予負責</w:t>
      </w:r>
      <w:del w:id="30" w:author="LilyLS Huang" w:date="2019-10-04T11:11:00Z">
        <w:r w:rsidR="001076F0" w:rsidDel="002E6D68">
          <w:rPr>
            <w:rFonts w:ascii="微軟正黑體" w:eastAsia="微軟正黑體" w:hAnsi="微軟正黑體" w:hint="eastAsia"/>
            <w:sz w:val="22"/>
          </w:rPr>
          <w:delText>。</w:delText>
        </w:r>
      </w:del>
    </w:p>
    <w:p w:rsidR="00AD172E" w:rsidRPr="00AD172E" w:rsidRDefault="000370AA" w:rsidP="00AD172E">
      <w:pPr>
        <w:adjustRightInd w:val="0"/>
        <w:snapToGrid w:val="0"/>
        <w:spacing w:line="300" w:lineRule="exact"/>
        <w:rPr>
          <w:rFonts w:ascii="微軟正黑體" w:eastAsia="微軟正黑體" w:hAnsi="微軟正黑體"/>
          <w:sz w:val="22"/>
        </w:rPr>
      </w:pPr>
      <w:r>
        <w:rPr>
          <w:rFonts w:ascii="微軟正黑體" w:eastAsia="微軟正黑體" w:hAnsi="微軟正黑體" w:hint="eastAsia"/>
          <w:sz w:val="22"/>
        </w:rPr>
        <w:t>※</w:t>
      </w:r>
      <w:r w:rsidR="00AD172E" w:rsidRPr="00AD172E">
        <w:rPr>
          <w:rFonts w:ascii="微軟正黑體" w:eastAsia="微軟正黑體" w:hAnsi="微軟正黑體" w:hint="eastAsia"/>
          <w:sz w:val="22"/>
        </w:rPr>
        <w:t>主辦單位將</w:t>
      </w:r>
      <w:r>
        <w:rPr>
          <w:rFonts w:ascii="微軟正黑體" w:eastAsia="微軟正黑體" w:hAnsi="微軟正黑體" w:hint="eastAsia"/>
          <w:sz w:val="22"/>
        </w:rPr>
        <w:t>以</w:t>
      </w:r>
      <w:r w:rsidR="00AD172E" w:rsidRPr="00AD172E">
        <w:rPr>
          <w:rFonts w:ascii="微軟正黑體" w:eastAsia="微軟正黑體" w:hAnsi="微軟正黑體" w:hint="eastAsia"/>
          <w:sz w:val="22"/>
        </w:rPr>
        <w:t>個資法保護個人資料</w:t>
      </w:r>
      <w:del w:id="31" w:author="LilyLS Huang" w:date="2019-10-04T11:11:00Z">
        <w:r w:rsidR="001076F0" w:rsidDel="002E6D68">
          <w:rPr>
            <w:rFonts w:ascii="微軟正黑體" w:eastAsia="微軟正黑體" w:hAnsi="微軟正黑體" w:hint="eastAsia"/>
            <w:sz w:val="22"/>
          </w:rPr>
          <w:delText>。</w:delText>
        </w:r>
      </w:del>
    </w:p>
    <w:sectPr w:rsidR="00AD172E" w:rsidRPr="00AD172E" w:rsidSect="00F80967">
      <w:type w:val="continuous"/>
      <w:pgSz w:w="16838" w:h="23811"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53F" w:rsidRDefault="00AD053F" w:rsidP="00845D8B">
      <w:r>
        <w:separator/>
      </w:r>
    </w:p>
  </w:endnote>
  <w:endnote w:type="continuationSeparator" w:id="0">
    <w:p w:rsidR="00AD053F" w:rsidRDefault="00AD053F" w:rsidP="0084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53F" w:rsidRDefault="00AD053F" w:rsidP="00845D8B">
      <w:r>
        <w:separator/>
      </w:r>
    </w:p>
  </w:footnote>
  <w:footnote w:type="continuationSeparator" w:id="0">
    <w:p w:rsidR="00AD053F" w:rsidRDefault="00AD053F" w:rsidP="0084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C38D0"/>
    <w:multiLevelType w:val="hybridMultilevel"/>
    <w:tmpl w:val="A7F4DC68"/>
    <w:lvl w:ilvl="0" w:tplc="96720A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9A2F9F"/>
    <w:multiLevelType w:val="hybridMultilevel"/>
    <w:tmpl w:val="022CA3BC"/>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3863DB4"/>
    <w:multiLevelType w:val="hybridMultilevel"/>
    <w:tmpl w:val="A6E4FB12"/>
    <w:lvl w:ilvl="0" w:tplc="6DC0E926">
      <w:start w:val="1"/>
      <w:numFmt w:val="decimal"/>
      <w:lvlText w:val="%1."/>
      <w:lvlJc w:val="left"/>
      <w:pPr>
        <w:ind w:left="1320" w:hanging="360"/>
      </w:pPr>
      <w:rPr>
        <w:rFonts w:hint="default"/>
      </w:rPr>
    </w:lvl>
    <w:lvl w:ilvl="1" w:tplc="04090001">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7042A1"/>
    <w:multiLevelType w:val="hybridMultilevel"/>
    <w:tmpl w:val="A2761D8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8B334DB"/>
    <w:multiLevelType w:val="hybridMultilevel"/>
    <w:tmpl w:val="FC4808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BB7075"/>
    <w:multiLevelType w:val="hybridMultilevel"/>
    <w:tmpl w:val="1BF4BA72"/>
    <w:lvl w:ilvl="0" w:tplc="6DC0E926">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1E3A4196"/>
    <w:multiLevelType w:val="hybridMultilevel"/>
    <w:tmpl w:val="C97AF790"/>
    <w:lvl w:ilvl="0" w:tplc="96720AA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7C4490"/>
    <w:multiLevelType w:val="hybridMultilevel"/>
    <w:tmpl w:val="0F70B808"/>
    <w:lvl w:ilvl="0" w:tplc="6DC0E926">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BCD1BE6"/>
    <w:multiLevelType w:val="hybridMultilevel"/>
    <w:tmpl w:val="201637AA"/>
    <w:lvl w:ilvl="0" w:tplc="6DC0E926">
      <w:start w:val="1"/>
      <w:numFmt w:val="decimal"/>
      <w:lvlText w:val="%1."/>
      <w:lvlJc w:val="left"/>
      <w:pPr>
        <w:ind w:left="132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9841B8C"/>
    <w:multiLevelType w:val="hybridMultilevel"/>
    <w:tmpl w:val="4F34D110"/>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845472"/>
    <w:multiLevelType w:val="hybridMultilevel"/>
    <w:tmpl w:val="1BA28968"/>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B53115C"/>
    <w:multiLevelType w:val="hybridMultilevel"/>
    <w:tmpl w:val="46BCE7D8"/>
    <w:lvl w:ilvl="0" w:tplc="6DC0E926">
      <w:start w:val="1"/>
      <w:numFmt w:val="decimal"/>
      <w:lvlText w:val="%1."/>
      <w:lvlJc w:val="left"/>
      <w:pPr>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D384B01"/>
    <w:multiLevelType w:val="hybridMultilevel"/>
    <w:tmpl w:val="6250F01A"/>
    <w:lvl w:ilvl="0" w:tplc="6DC0E9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1AE6C66"/>
    <w:multiLevelType w:val="hybridMultilevel"/>
    <w:tmpl w:val="36DE3090"/>
    <w:lvl w:ilvl="0" w:tplc="6DC0E926">
      <w:start w:val="1"/>
      <w:numFmt w:val="decimal"/>
      <w:lvlText w:val="%1."/>
      <w:lvlJc w:val="left"/>
      <w:pPr>
        <w:ind w:left="840" w:hanging="360"/>
      </w:pPr>
      <w:rPr>
        <w:rFonts w:hint="default"/>
      </w:rPr>
    </w:lvl>
    <w:lvl w:ilvl="1" w:tplc="7AA47A1E">
      <w:start w:val="10"/>
      <w:numFmt w:val="bullet"/>
      <w:lvlText w:val="○"/>
      <w:lvlJc w:val="left"/>
      <w:pPr>
        <w:ind w:left="1320" w:hanging="360"/>
      </w:pPr>
      <w:rPr>
        <w:rFonts w:ascii="微軟正黑體" w:eastAsia="微軟正黑體" w:hAnsi="微軟正黑體" w:cstheme="minorBidi" w:hint="eastAsia"/>
      </w:rPr>
    </w:lvl>
    <w:lvl w:ilvl="2" w:tplc="5B4265B4">
      <w:start w:val="10"/>
      <w:numFmt w:val="bullet"/>
      <w:lvlText w:val="※"/>
      <w:lvlJc w:val="left"/>
      <w:pPr>
        <w:ind w:left="1800" w:hanging="360"/>
      </w:pPr>
      <w:rPr>
        <w:rFonts w:ascii="微軟正黑體" w:eastAsia="微軟正黑體" w:hAnsi="微軟正黑體" w:cstheme="minorBidi" w:hint="eastAsia"/>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284ED8"/>
    <w:multiLevelType w:val="hybridMultilevel"/>
    <w:tmpl w:val="1BF4BA72"/>
    <w:lvl w:ilvl="0" w:tplc="6DC0E926">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9"/>
  </w:num>
  <w:num w:numId="8">
    <w:abstractNumId w:val="8"/>
  </w:num>
  <w:num w:numId="9">
    <w:abstractNumId w:val="12"/>
  </w:num>
  <w:num w:numId="10">
    <w:abstractNumId w:val="2"/>
  </w:num>
  <w:num w:numId="11">
    <w:abstractNumId w:val="14"/>
  </w:num>
  <w:num w:numId="12">
    <w:abstractNumId w:val="11"/>
  </w:num>
  <w:num w:numId="13">
    <w:abstractNumId w:val="13"/>
  </w:num>
  <w:num w:numId="14">
    <w:abstractNumId w:val="10"/>
  </w:num>
  <w:num w:numId="1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yLS Huang">
    <w15:presenceInfo w15:providerId="AD" w15:userId="S::lilyls.huang@ogilvy.com::d4bbaf0d-548c-41db-9dbb-93fae321d3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40"/>
    <w:rsid w:val="000215BF"/>
    <w:rsid w:val="000370AA"/>
    <w:rsid w:val="00083F7B"/>
    <w:rsid w:val="000F0637"/>
    <w:rsid w:val="001076F0"/>
    <w:rsid w:val="0012095D"/>
    <w:rsid w:val="00123561"/>
    <w:rsid w:val="001F3719"/>
    <w:rsid w:val="002338B9"/>
    <w:rsid w:val="00251589"/>
    <w:rsid w:val="00287155"/>
    <w:rsid w:val="002A4628"/>
    <w:rsid w:val="002E6D68"/>
    <w:rsid w:val="002F37E9"/>
    <w:rsid w:val="003012B2"/>
    <w:rsid w:val="003131D4"/>
    <w:rsid w:val="00325505"/>
    <w:rsid w:val="003F5533"/>
    <w:rsid w:val="0044211E"/>
    <w:rsid w:val="00451356"/>
    <w:rsid w:val="005954FB"/>
    <w:rsid w:val="005A0BC9"/>
    <w:rsid w:val="005C5040"/>
    <w:rsid w:val="005E7FBB"/>
    <w:rsid w:val="006B35FF"/>
    <w:rsid w:val="006B70E9"/>
    <w:rsid w:val="006D7B96"/>
    <w:rsid w:val="00784DDF"/>
    <w:rsid w:val="007A5E00"/>
    <w:rsid w:val="007F4BFD"/>
    <w:rsid w:val="00845D8B"/>
    <w:rsid w:val="009468F9"/>
    <w:rsid w:val="009A351A"/>
    <w:rsid w:val="009B1ADB"/>
    <w:rsid w:val="009C5379"/>
    <w:rsid w:val="009E66B6"/>
    <w:rsid w:val="00A87F48"/>
    <w:rsid w:val="00AC1FFB"/>
    <w:rsid w:val="00AC3141"/>
    <w:rsid w:val="00AD053F"/>
    <w:rsid w:val="00AD172E"/>
    <w:rsid w:val="00B52974"/>
    <w:rsid w:val="00B64B9A"/>
    <w:rsid w:val="00B73CDF"/>
    <w:rsid w:val="00B848D2"/>
    <w:rsid w:val="00B971C8"/>
    <w:rsid w:val="00BE6E78"/>
    <w:rsid w:val="00BF49D2"/>
    <w:rsid w:val="00C36E23"/>
    <w:rsid w:val="00C77A9F"/>
    <w:rsid w:val="00CF5F68"/>
    <w:rsid w:val="00D17B6E"/>
    <w:rsid w:val="00D2014B"/>
    <w:rsid w:val="00D45B98"/>
    <w:rsid w:val="00D922B6"/>
    <w:rsid w:val="00D97590"/>
    <w:rsid w:val="00DB73CA"/>
    <w:rsid w:val="00DF195A"/>
    <w:rsid w:val="00E65AEA"/>
    <w:rsid w:val="00EB1745"/>
    <w:rsid w:val="00EF6CF4"/>
    <w:rsid w:val="00F322C4"/>
    <w:rsid w:val="00F80967"/>
    <w:rsid w:val="00FA3F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5B3AA5-CE6B-4FC8-B26C-E64AF09F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3F5533"/>
    <w:pPr>
      <w:adjustRightInd w:val="0"/>
      <w:snapToGrid w:val="0"/>
      <w:spacing w:line="240" w:lineRule="exact"/>
      <w:outlineLvl w:val="0"/>
    </w:pPr>
    <w:rPr>
      <w:rFonts w:ascii="微軟正黑體" w:eastAsia="微軟正黑體" w:hAnsi="微軟正黑體"/>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title">
    <w:name w:val="txt_title"/>
    <w:basedOn w:val="a0"/>
    <w:rsid w:val="00251589"/>
  </w:style>
  <w:style w:type="paragraph" w:styleId="Web">
    <w:name w:val="Normal (Web)"/>
    <w:basedOn w:val="a"/>
    <w:uiPriority w:val="99"/>
    <w:semiHidden/>
    <w:unhideWhenUsed/>
    <w:rsid w:val="00251589"/>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32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5505"/>
    <w:pPr>
      <w:ind w:leftChars="200" w:left="480"/>
    </w:pPr>
  </w:style>
  <w:style w:type="table" w:styleId="a5">
    <w:name w:val="Grid Table Light"/>
    <w:basedOn w:val="a1"/>
    <w:uiPriority w:val="40"/>
    <w:rsid w:val="009C53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annotation reference"/>
    <w:basedOn w:val="a0"/>
    <w:uiPriority w:val="99"/>
    <w:semiHidden/>
    <w:unhideWhenUsed/>
    <w:rsid w:val="003F5533"/>
    <w:rPr>
      <w:sz w:val="18"/>
      <w:szCs w:val="18"/>
    </w:rPr>
  </w:style>
  <w:style w:type="paragraph" w:styleId="a7">
    <w:name w:val="annotation text"/>
    <w:basedOn w:val="a"/>
    <w:link w:val="a8"/>
    <w:uiPriority w:val="99"/>
    <w:semiHidden/>
    <w:unhideWhenUsed/>
    <w:rsid w:val="003F5533"/>
  </w:style>
  <w:style w:type="character" w:customStyle="1" w:styleId="a8">
    <w:name w:val="註解文字 字元"/>
    <w:basedOn w:val="a0"/>
    <w:link w:val="a7"/>
    <w:uiPriority w:val="99"/>
    <w:semiHidden/>
    <w:rsid w:val="003F5533"/>
  </w:style>
  <w:style w:type="paragraph" w:styleId="a9">
    <w:name w:val="annotation subject"/>
    <w:basedOn w:val="a7"/>
    <w:next w:val="a7"/>
    <w:link w:val="aa"/>
    <w:uiPriority w:val="99"/>
    <w:semiHidden/>
    <w:unhideWhenUsed/>
    <w:rsid w:val="003F5533"/>
    <w:rPr>
      <w:b/>
      <w:bCs/>
    </w:rPr>
  </w:style>
  <w:style w:type="character" w:customStyle="1" w:styleId="aa">
    <w:name w:val="註解主旨 字元"/>
    <w:basedOn w:val="a8"/>
    <w:link w:val="a9"/>
    <w:uiPriority w:val="99"/>
    <w:semiHidden/>
    <w:rsid w:val="003F5533"/>
    <w:rPr>
      <w:b/>
      <w:bCs/>
    </w:rPr>
  </w:style>
  <w:style w:type="paragraph" w:styleId="ab">
    <w:name w:val="Balloon Text"/>
    <w:basedOn w:val="a"/>
    <w:link w:val="ac"/>
    <w:uiPriority w:val="99"/>
    <w:semiHidden/>
    <w:unhideWhenUsed/>
    <w:rsid w:val="003F553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F5533"/>
    <w:rPr>
      <w:rFonts w:asciiTheme="majorHAnsi" w:eastAsiaTheme="majorEastAsia" w:hAnsiTheme="majorHAnsi" w:cstheme="majorBidi"/>
      <w:sz w:val="18"/>
      <w:szCs w:val="18"/>
    </w:rPr>
  </w:style>
  <w:style w:type="character" w:customStyle="1" w:styleId="10">
    <w:name w:val="標題 1 字元"/>
    <w:basedOn w:val="a0"/>
    <w:link w:val="1"/>
    <w:uiPriority w:val="9"/>
    <w:rsid w:val="003F5533"/>
    <w:rPr>
      <w:rFonts w:ascii="微軟正黑體" w:eastAsia="微軟正黑體" w:hAnsi="微軟正黑體"/>
      <w:b/>
      <w:sz w:val="20"/>
      <w:szCs w:val="20"/>
    </w:rPr>
  </w:style>
  <w:style w:type="paragraph" w:styleId="ad">
    <w:name w:val="header"/>
    <w:basedOn w:val="a"/>
    <w:link w:val="ae"/>
    <w:uiPriority w:val="99"/>
    <w:unhideWhenUsed/>
    <w:rsid w:val="00845D8B"/>
    <w:pPr>
      <w:tabs>
        <w:tab w:val="center" w:pos="4153"/>
        <w:tab w:val="right" w:pos="8306"/>
      </w:tabs>
      <w:snapToGrid w:val="0"/>
    </w:pPr>
    <w:rPr>
      <w:sz w:val="20"/>
      <w:szCs w:val="20"/>
    </w:rPr>
  </w:style>
  <w:style w:type="character" w:customStyle="1" w:styleId="ae">
    <w:name w:val="頁首 字元"/>
    <w:basedOn w:val="a0"/>
    <w:link w:val="ad"/>
    <w:uiPriority w:val="99"/>
    <w:rsid w:val="00845D8B"/>
    <w:rPr>
      <w:sz w:val="20"/>
      <w:szCs w:val="20"/>
    </w:rPr>
  </w:style>
  <w:style w:type="paragraph" w:styleId="af">
    <w:name w:val="footer"/>
    <w:basedOn w:val="a"/>
    <w:link w:val="af0"/>
    <w:uiPriority w:val="99"/>
    <w:unhideWhenUsed/>
    <w:rsid w:val="00845D8B"/>
    <w:pPr>
      <w:tabs>
        <w:tab w:val="center" w:pos="4153"/>
        <w:tab w:val="right" w:pos="8306"/>
      </w:tabs>
      <w:snapToGrid w:val="0"/>
    </w:pPr>
    <w:rPr>
      <w:sz w:val="20"/>
      <w:szCs w:val="20"/>
    </w:rPr>
  </w:style>
  <w:style w:type="character" w:customStyle="1" w:styleId="af0">
    <w:name w:val="頁尾 字元"/>
    <w:basedOn w:val="a0"/>
    <w:link w:val="af"/>
    <w:uiPriority w:val="99"/>
    <w:rsid w:val="00845D8B"/>
    <w:rPr>
      <w:sz w:val="20"/>
      <w:szCs w:val="20"/>
    </w:rPr>
  </w:style>
  <w:style w:type="character" w:styleId="af1">
    <w:name w:val="Hyperlink"/>
    <w:basedOn w:val="a0"/>
    <w:uiPriority w:val="99"/>
    <w:unhideWhenUsed/>
    <w:rsid w:val="009E66B6"/>
    <w:rPr>
      <w:color w:val="0563C1" w:themeColor="hyperlink"/>
      <w:u w:val="single"/>
    </w:rPr>
  </w:style>
  <w:style w:type="character" w:customStyle="1" w:styleId="UnresolvedMention">
    <w:name w:val="Unresolved Mention"/>
    <w:basedOn w:val="a0"/>
    <w:uiPriority w:val="99"/>
    <w:semiHidden/>
    <w:unhideWhenUsed/>
    <w:rsid w:val="009E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nkids.com/events/2019-nodrunkdriv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nkids.com/events/2019-nodrunkdriv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0303B-7AB2-4E83-89AC-DC327FEA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LilyLS Huang</dc:creator>
  <cp:keywords/>
  <dc:description/>
  <cp:lastModifiedBy>user</cp:lastModifiedBy>
  <cp:revision>2</cp:revision>
  <dcterms:created xsi:type="dcterms:W3CDTF">2019-10-23T00:11:00Z</dcterms:created>
  <dcterms:modified xsi:type="dcterms:W3CDTF">2019-10-23T00:11:00Z</dcterms:modified>
</cp:coreProperties>
</file>